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56EB" w14:textId="77777777" w:rsidR="00A33EAC" w:rsidRDefault="00000000">
      <w:pPr>
        <w:spacing w:before="100"/>
        <w:ind w:left="3909"/>
      </w:pPr>
      <w:r>
        <w:pict w14:anchorId="730524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86.4pt">
            <v:imagedata r:id="rId7" o:title=""/>
          </v:shape>
        </w:pict>
      </w:r>
    </w:p>
    <w:p w14:paraId="6C703C2D" w14:textId="77777777" w:rsidR="00A33EAC" w:rsidRDefault="00A33EAC">
      <w:pPr>
        <w:spacing w:before="4" w:line="120" w:lineRule="exact"/>
        <w:rPr>
          <w:sz w:val="13"/>
          <w:szCs w:val="13"/>
        </w:rPr>
      </w:pPr>
    </w:p>
    <w:p w14:paraId="28C17D24" w14:textId="7AFB3052" w:rsidR="00A33EAC" w:rsidRDefault="00000000">
      <w:pPr>
        <w:spacing w:line="352" w:lineRule="auto"/>
        <w:ind w:left="135" w:right="94" w:hanging="1"/>
        <w:jc w:val="center"/>
        <w:rPr>
          <w:sz w:val="24"/>
          <w:szCs w:val="24"/>
        </w:rPr>
      </w:pPr>
      <w:del w:id="0" w:author="Elijah Kiriago" w:date="2023-05-20T00:14:00Z">
        <w:r w:rsidDel="00CD6C9F">
          <w:pict w14:anchorId="27511F1D">
            <v:group id="_x0000_s2050" style="position:absolute;left:0;text-align:left;margin-left:74.15pt;margin-top:33.4pt;width:463.75pt;height:1.3pt;z-index:-251658240;mso-position-horizontal-relative:page" coordorigin="1483,668" coordsize="9275,26">
              <v:shape id="_x0000_s2053" style="position:absolute;left:1496;top:681;width:6692;height:0" coordorigin="1496,681" coordsize="6692,0" path="m1496,681r6692,e" filled="f" strokeweight="1.3pt">
                <v:path arrowok="t"/>
              </v:shape>
              <v:shape id="_x0000_s2052" style="position:absolute;left:8188;top:681;width:533;height:0" coordorigin="8188,681" coordsize="533,0" path="m8188,681r533,e" filled="f" strokeweight="1.3pt">
                <v:path arrowok="t"/>
              </v:shape>
              <v:shape id="_x0000_s2051" style="position:absolute;left:8721;top:681;width:2024;height:0" coordorigin="8721,681" coordsize="2024,0" path="m8721,681r2023,e" filled="f" strokeweight="1.3pt">
                <v:path arrowok="t"/>
              </v:shape>
              <w10:wrap anchorx="page"/>
            </v:group>
          </w:pict>
        </w:r>
      </w:del>
      <w:r w:rsidR="00534B14">
        <w:rPr>
          <w:b/>
          <w:spacing w:val="-1"/>
          <w:sz w:val="24"/>
          <w:szCs w:val="24"/>
          <w:u w:val="thick" w:color="000000"/>
        </w:rPr>
        <w:t>M</w:t>
      </w:r>
      <w:r w:rsidR="00534B14">
        <w:rPr>
          <w:b/>
          <w:sz w:val="24"/>
          <w:szCs w:val="24"/>
          <w:u w:val="thick" w:color="000000"/>
        </w:rPr>
        <w:t>IN</w:t>
      </w:r>
      <w:r w:rsidR="00534B14">
        <w:rPr>
          <w:b/>
          <w:spacing w:val="-1"/>
          <w:sz w:val="24"/>
          <w:szCs w:val="24"/>
          <w:u w:val="thick" w:color="000000"/>
        </w:rPr>
        <w:t>U</w:t>
      </w:r>
      <w:r w:rsidR="00534B14">
        <w:rPr>
          <w:b/>
          <w:sz w:val="24"/>
          <w:szCs w:val="24"/>
          <w:u w:val="thick" w:color="000000"/>
        </w:rPr>
        <w:t>TES</w:t>
      </w:r>
      <w:r w:rsidR="00534B14">
        <w:rPr>
          <w:b/>
          <w:spacing w:val="1"/>
          <w:sz w:val="24"/>
          <w:szCs w:val="24"/>
          <w:u w:val="thick" w:color="000000"/>
        </w:rPr>
        <w:t xml:space="preserve"> </w:t>
      </w:r>
      <w:r w:rsidR="00534B14">
        <w:rPr>
          <w:b/>
          <w:sz w:val="24"/>
          <w:szCs w:val="24"/>
          <w:u w:val="thick" w:color="000000"/>
        </w:rPr>
        <w:t>OF</w:t>
      </w:r>
      <w:r w:rsidR="00534B14">
        <w:rPr>
          <w:b/>
          <w:spacing w:val="-2"/>
          <w:sz w:val="24"/>
          <w:szCs w:val="24"/>
          <w:u w:val="thick" w:color="000000"/>
        </w:rPr>
        <w:t xml:space="preserve"> </w:t>
      </w:r>
      <w:r w:rsidR="00534B14">
        <w:rPr>
          <w:b/>
          <w:sz w:val="24"/>
          <w:szCs w:val="24"/>
          <w:u w:val="thick" w:color="000000"/>
        </w:rPr>
        <w:t>THE</w:t>
      </w:r>
      <w:r w:rsidR="00534B14">
        <w:rPr>
          <w:b/>
          <w:spacing w:val="2"/>
          <w:sz w:val="24"/>
          <w:szCs w:val="24"/>
          <w:u w:val="thick" w:color="000000"/>
        </w:rPr>
        <w:t xml:space="preserve"> </w:t>
      </w:r>
      <w:r w:rsidR="00534B14">
        <w:rPr>
          <w:b/>
          <w:sz w:val="24"/>
          <w:szCs w:val="24"/>
          <w:u w:val="thick" w:color="000000"/>
        </w:rPr>
        <w:t>9</w:t>
      </w:r>
      <w:r w:rsidR="00534B14">
        <w:rPr>
          <w:b/>
          <w:spacing w:val="-2"/>
          <w:position w:val="8"/>
          <w:sz w:val="16"/>
          <w:szCs w:val="16"/>
          <w:u w:val="thick" w:color="000000"/>
        </w:rPr>
        <w:t>TH</w:t>
      </w:r>
      <w:r w:rsidR="00534B14">
        <w:rPr>
          <w:b/>
          <w:spacing w:val="22"/>
          <w:position w:val="8"/>
          <w:sz w:val="16"/>
          <w:szCs w:val="16"/>
          <w:u w:val="thick" w:color="000000"/>
        </w:rPr>
        <w:t xml:space="preserve"> </w:t>
      </w:r>
      <w:r w:rsidR="00534B14">
        <w:rPr>
          <w:b/>
          <w:sz w:val="24"/>
          <w:szCs w:val="24"/>
          <w:u w:val="thick" w:color="000000"/>
        </w:rPr>
        <w:t>VI</w:t>
      </w:r>
      <w:r w:rsidR="00534B14">
        <w:rPr>
          <w:b/>
          <w:spacing w:val="-1"/>
          <w:sz w:val="24"/>
          <w:szCs w:val="24"/>
          <w:u w:val="thick" w:color="000000"/>
        </w:rPr>
        <w:t>R</w:t>
      </w:r>
      <w:r w:rsidR="00534B14">
        <w:rPr>
          <w:b/>
          <w:sz w:val="24"/>
          <w:szCs w:val="24"/>
          <w:u w:val="thick" w:color="000000"/>
        </w:rPr>
        <w:t>TU</w:t>
      </w:r>
      <w:r w:rsidR="00534B14">
        <w:rPr>
          <w:b/>
          <w:spacing w:val="-1"/>
          <w:sz w:val="24"/>
          <w:szCs w:val="24"/>
          <w:u w:val="thick" w:color="000000"/>
        </w:rPr>
        <w:t>A</w:t>
      </w:r>
      <w:r w:rsidR="00534B14">
        <w:rPr>
          <w:b/>
          <w:sz w:val="24"/>
          <w:szCs w:val="24"/>
          <w:u w:val="thick" w:color="000000"/>
        </w:rPr>
        <w:t>L</w:t>
      </w:r>
      <w:r w:rsidR="00534B14">
        <w:rPr>
          <w:b/>
          <w:spacing w:val="1"/>
          <w:sz w:val="24"/>
          <w:szCs w:val="24"/>
          <w:u w:val="thick" w:color="000000"/>
        </w:rPr>
        <w:t xml:space="preserve"> </w:t>
      </w:r>
      <w:r w:rsidR="00534B14">
        <w:rPr>
          <w:b/>
          <w:sz w:val="24"/>
          <w:szCs w:val="24"/>
          <w:u w:val="thick" w:color="000000"/>
        </w:rPr>
        <w:t>ANNUAL</w:t>
      </w:r>
      <w:r w:rsidR="00534B14">
        <w:rPr>
          <w:b/>
          <w:spacing w:val="4"/>
          <w:sz w:val="24"/>
          <w:szCs w:val="24"/>
          <w:u w:val="thick" w:color="000000"/>
        </w:rPr>
        <w:t xml:space="preserve"> </w:t>
      </w:r>
      <w:r w:rsidR="00534B14">
        <w:rPr>
          <w:b/>
          <w:spacing w:val="-2"/>
          <w:sz w:val="24"/>
          <w:szCs w:val="24"/>
          <w:u w:val="thick" w:color="000000"/>
        </w:rPr>
        <w:t>G</w:t>
      </w:r>
      <w:r w:rsidR="00534B14">
        <w:rPr>
          <w:b/>
          <w:sz w:val="24"/>
          <w:szCs w:val="24"/>
          <w:u w:val="thick" w:color="000000"/>
        </w:rPr>
        <w:t>ENER</w:t>
      </w:r>
      <w:r w:rsidR="00534B14">
        <w:rPr>
          <w:b/>
          <w:spacing w:val="-1"/>
          <w:sz w:val="24"/>
          <w:szCs w:val="24"/>
          <w:u w:val="thick" w:color="000000"/>
        </w:rPr>
        <w:t>A</w:t>
      </w:r>
      <w:r w:rsidR="00534B14">
        <w:rPr>
          <w:b/>
          <w:sz w:val="24"/>
          <w:szCs w:val="24"/>
          <w:u w:val="thick" w:color="000000"/>
        </w:rPr>
        <w:t xml:space="preserve">L </w:t>
      </w:r>
      <w:r w:rsidR="00534B14">
        <w:rPr>
          <w:b/>
          <w:spacing w:val="-1"/>
          <w:sz w:val="24"/>
          <w:szCs w:val="24"/>
          <w:u w:val="thick" w:color="000000"/>
        </w:rPr>
        <w:t>M</w:t>
      </w:r>
      <w:r w:rsidR="00534B14">
        <w:rPr>
          <w:b/>
          <w:sz w:val="24"/>
          <w:szCs w:val="24"/>
          <w:u w:val="thick" w:color="000000"/>
        </w:rPr>
        <w:t>EETING OF</w:t>
      </w:r>
      <w:r w:rsidR="00534B14">
        <w:rPr>
          <w:b/>
          <w:spacing w:val="-3"/>
          <w:sz w:val="24"/>
          <w:szCs w:val="24"/>
          <w:u w:val="thick" w:color="000000"/>
        </w:rPr>
        <w:t xml:space="preserve"> </w:t>
      </w:r>
      <w:r w:rsidR="00534B14">
        <w:rPr>
          <w:b/>
          <w:sz w:val="24"/>
          <w:szCs w:val="24"/>
          <w:u w:val="thick" w:color="000000"/>
        </w:rPr>
        <w:t>THE</w:t>
      </w:r>
      <w:r w:rsidR="00534B14">
        <w:rPr>
          <w:b/>
          <w:spacing w:val="1"/>
          <w:sz w:val="24"/>
          <w:szCs w:val="24"/>
          <w:u w:val="thick" w:color="000000"/>
        </w:rPr>
        <w:t xml:space="preserve"> </w:t>
      </w:r>
      <w:r w:rsidR="00534B14">
        <w:rPr>
          <w:b/>
          <w:sz w:val="24"/>
          <w:szCs w:val="24"/>
          <w:u w:val="thick" w:color="000000"/>
        </w:rPr>
        <w:t>ALU</w:t>
      </w:r>
      <w:r w:rsidR="00534B14">
        <w:rPr>
          <w:b/>
          <w:spacing w:val="-1"/>
          <w:sz w:val="24"/>
          <w:szCs w:val="24"/>
          <w:u w:val="thick" w:color="000000"/>
        </w:rPr>
        <w:t>M</w:t>
      </w:r>
      <w:r w:rsidR="00534B14">
        <w:rPr>
          <w:b/>
          <w:sz w:val="24"/>
          <w:szCs w:val="24"/>
          <w:u w:val="thick" w:color="000000"/>
        </w:rPr>
        <w:t>NI</w:t>
      </w:r>
      <w:r w:rsidR="00534B14">
        <w:rPr>
          <w:b/>
          <w:sz w:val="24"/>
          <w:szCs w:val="24"/>
        </w:rPr>
        <w:t xml:space="preserve"> A</w:t>
      </w:r>
      <w:r w:rsidR="00534B14">
        <w:rPr>
          <w:b/>
          <w:spacing w:val="1"/>
          <w:sz w:val="24"/>
          <w:szCs w:val="24"/>
        </w:rPr>
        <w:t>SS</w:t>
      </w:r>
      <w:r w:rsidR="00534B14">
        <w:rPr>
          <w:b/>
          <w:sz w:val="24"/>
          <w:szCs w:val="24"/>
        </w:rPr>
        <w:t>OCIAT</w:t>
      </w:r>
      <w:r w:rsidR="00534B14">
        <w:rPr>
          <w:b/>
          <w:spacing w:val="1"/>
          <w:sz w:val="24"/>
          <w:szCs w:val="24"/>
        </w:rPr>
        <w:t>O</w:t>
      </w:r>
      <w:r w:rsidR="00534B14">
        <w:rPr>
          <w:b/>
          <w:sz w:val="24"/>
          <w:szCs w:val="24"/>
        </w:rPr>
        <w:t>N OF</w:t>
      </w:r>
      <w:r w:rsidR="00534B14">
        <w:rPr>
          <w:b/>
          <w:spacing w:val="-3"/>
          <w:sz w:val="24"/>
          <w:szCs w:val="24"/>
        </w:rPr>
        <w:t xml:space="preserve"> </w:t>
      </w:r>
      <w:r w:rsidR="00534B14">
        <w:rPr>
          <w:b/>
          <w:spacing w:val="-2"/>
          <w:sz w:val="24"/>
          <w:szCs w:val="24"/>
        </w:rPr>
        <w:t>K</w:t>
      </w:r>
      <w:r w:rsidR="00534B14">
        <w:rPr>
          <w:b/>
          <w:spacing w:val="2"/>
          <w:sz w:val="24"/>
          <w:szCs w:val="24"/>
        </w:rPr>
        <w:t>C</w:t>
      </w:r>
      <w:r w:rsidR="00534B14">
        <w:rPr>
          <w:b/>
          <w:sz w:val="24"/>
          <w:szCs w:val="24"/>
        </w:rPr>
        <w:t xml:space="preserve">A </w:t>
      </w:r>
      <w:r w:rsidR="00534B14">
        <w:rPr>
          <w:b/>
          <w:spacing w:val="-1"/>
          <w:sz w:val="24"/>
          <w:szCs w:val="24"/>
        </w:rPr>
        <w:t>U</w:t>
      </w:r>
      <w:r w:rsidR="00534B14">
        <w:rPr>
          <w:b/>
          <w:sz w:val="24"/>
          <w:szCs w:val="24"/>
        </w:rPr>
        <w:t>NI</w:t>
      </w:r>
      <w:r w:rsidR="00534B14">
        <w:rPr>
          <w:b/>
          <w:spacing w:val="-1"/>
          <w:sz w:val="24"/>
          <w:szCs w:val="24"/>
        </w:rPr>
        <w:t>V</w:t>
      </w:r>
      <w:r w:rsidR="00534B14">
        <w:rPr>
          <w:b/>
          <w:sz w:val="24"/>
          <w:szCs w:val="24"/>
        </w:rPr>
        <w:t>ERSI</w:t>
      </w:r>
      <w:r w:rsidR="00534B14">
        <w:rPr>
          <w:b/>
          <w:spacing w:val="1"/>
          <w:sz w:val="24"/>
          <w:szCs w:val="24"/>
        </w:rPr>
        <w:t>T</w:t>
      </w:r>
      <w:r w:rsidR="00534B14">
        <w:rPr>
          <w:b/>
          <w:sz w:val="24"/>
          <w:szCs w:val="24"/>
        </w:rPr>
        <w:t>Y HE</w:t>
      </w:r>
      <w:r w:rsidR="00534B14">
        <w:rPr>
          <w:b/>
          <w:spacing w:val="-2"/>
          <w:sz w:val="24"/>
          <w:szCs w:val="24"/>
        </w:rPr>
        <w:t>L</w:t>
      </w:r>
      <w:r w:rsidR="00534B14">
        <w:rPr>
          <w:b/>
          <w:sz w:val="24"/>
          <w:szCs w:val="24"/>
        </w:rPr>
        <w:t>D</w:t>
      </w:r>
      <w:r w:rsidR="00534B14">
        <w:rPr>
          <w:b/>
          <w:spacing w:val="2"/>
          <w:sz w:val="24"/>
          <w:szCs w:val="24"/>
        </w:rPr>
        <w:t xml:space="preserve"> </w:t>
      </w:r>
      <w:r w:rsidR="00534B14">
        <w:rPr>
          <w:b/>
          <w:sz w:val="24"/>
          <w:szCs w:val="24"/>
        </w:rPr>
        <w:t xml:space="preserve">ON </w:t>
      </w:r>
      <w:r w:rsidR="00534B14">
        <w:rPr>
          <w:b/>
          <w:spacing w:val="1"/>
          <w:sz w:val="24"/>
          <w:szCs w:val="24"/>
        </w:rPr>
        <w:t>S</w:t>
      </w:r>
      <w:r w:rsidR="00534B14">
        <w:rPr>
          <w:b/>
          <w:sz w:val="24"/>
          <w:szCs w:val="24"/>
        </w:rPr>
        <w:t>ATU</w:t>
      </w:r>
      <w:r w:rsidR="00534B14">
        <w:rPr>
          <w:b/>
          <w:spacing w:val="-1"/>
          <w:sz w:val="24"/>
          <w:szCs w:val="24"/>
        </w:rPr>
        <w:t>R</w:t>
      </w:r>
      <w:r w:rsidR="00534B14">
        <w:rPr>
          <w:b/>
          <w:sz w:val="24"/>
          <w:szCs w:val="24"/>
        </w:rPr>
        <w:t>D</w:t>
      </w:r>
      <w:r w:rsidR="00534B14">
        <w:rPr>
          <w:b/>
          <w:spacing w:val="-1"/>
          <w:sz w:val="24"/>
          <w:szCs w:val="24"/>
        </w:rPr>
        <w:t>A</w:t>
      </w:r>
      <w:r w:rsidR="00534B14">
        <w:rPr>
          <w:b/>
          <w:sz w:val="24"/>
          <w:szCs w:val="24"/>
        </w:rPr>
        <w:t>Y 28</w:t>
      </w:r>
      <w:r w:rsidR="00534B14">
        <w:rPr>
          <w:b/>
          <w:spacing w:val="1"/>
          <w:position w:val="8"/>
          <w:sz w:val="16"/>
          <w:szCs w:val="16"/>
        </w:rPr>
        <w:t>T</w:t>
      </w:r>
      <w:r w:rsidR="00534B14">
        <w:rPr>
          <w:b/>
          <w:position w:val="8"/>
          <w:sz w:val="16"/>
          <w:szCs w:val="16"/>
        </w:rPr>
        <w:t>H</w:t>
      </w:r>
      <w:r w:rsidR="00534B14">
        <w:rPr>
          <w:b/>
          <w:spacing w:val="20"/>
          <w:position w:val="8"/>
          <w:sz w:val="16"/>
          <w:szCs w:val="16"/>
        </w:rPr>
        <w:t xml:space="preserve"> </w:t>
      </w:r>
      <w:r w:rsidR="00534B14">
        <w:rPr>
          <w:b/>
          <w:spacing w:val="-1"/>
          <w:sz w:val="24"/>
          <w:szCs w:val="24"/>
        </w:rPr>
        <w:t>M</w:t>
      </w:r>
      <w:r w:rsidR="00534B14">
        <w:rPr>
          <w:b/>
          <w:sz w:val="24"/>
          <w:szCs w:val="24"/>
        </w:rPr>
        <w:t>AY 2022,</w:t>
      </w:r>
      <w:r w:rsidR="00534B14">
        <w:rPr>
          <w:b/>
          <w:spacing w:val="2"/>
          <w:sz w:val="24"/>
          <w:szCs w:val="24"/>
        </w:rPr>
        <w:t xml:space="preserve"> </w:t>
      </w:r>
      <w:r w:rsidR="00534B14">
        <w:rPr>
          <w:b/>
          <w:spacing w:val="-3"/>
          <w:sz w:val="24"/>
          <w:szCs w:val="24"/>
        </w:rPr>
        <w:t>F</w:t>
      </w:r>
      <w:r w:rsidR="00534B14">
        <w:rPr>
          <w:b/>
          <w:sz w:val="24"/>
          <w:szCs w:val="24"/>
        </w:rPr>
        <w:t>ROM</w:t>
      </w:r>
    </w:p>
    <w:p w14:paraId="21EA8C0C" w14:textId="77777777" w:rsidR="00A33EAC" w:rsidRDefault="00534B14">
      <w:pPr>
        <w:spacing w:before="10" w:line="260" w:lineRule="exact"/>
        <w:ind w:left="4241" w:right="4204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10.30 AM</w:t>
      </w:r>
    </w:p>
    <w:p w14:paraId="3E0B6427" w14:textId="77777777" w:rsidR="00A33EAC" w:rsidRDefault="00A33EAC">
      <w:pPr>
        <w:spacing w:before="9" w:line="120" w:lineRule="exact"/>
        <w:rPr>
          <w:sz w:val="12"/>
          <w:szCs w:val="12"/>
        </w:rPr>
      </w:pPr>
    </w:p>
    <w:p w14:paraId="560E040F" w14:textId="77777777" w:rsidR="00A33EAC" w:rsidRDefault="00A33EAC">
      <w:pPr>
        <w:spacing w:line="200" w:lineRule="exact"/>
      </w:pPr>
    </w:p>
    <w:p w14:paraId="72BE8FC2" w14:textId="77777777" w:rsidR="00A33EAC" w:rsidRDefault="00A33EAC">
      <w:pPr>
        <w:spacing w:line="200" w:lineRule="exact"/>
        <w:sectPr w:rsidR="00A33EAC">
          <w:footerReference w:type="default" r:id="rId8"/>
          <w:pgSz w:w="12240" w:h="15840"/>
          <w:pgMar w:top="1340" w:right="1380" w:bottom="280" w:left="1340" w:header="0" w:footer="1418" w:gutter="0"/>
          <w:cols w:space="720"/>
        </w:sectPr>
      </w:pPr>
    </w:p>
    <w:p w14:paraId="139DFD4A" w14:textId="77777777" w:rsidR="00A33EAC" w:rsidRDefault="00534B14">
      <w:pPr>
        <w:spacing w:before="29"/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 xml:space="preserve">BERS </w:t>
      </w:r>
      <w:r>
        <w:rPr>
          <w:b/>
          <w:spacing w:val="-2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RE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ENT</w:t>
      </w:r>
    </w:p>
    <w:p w14:paraId="2F0AC472" w14:textId="77777777" w:rsidR="00A33EAC" w:rsidRDefault="00A33EAC">
      <w:pPr>
        <w:spacing w:before="2" w:line="120" w:lineRule="exact"/>
        <w:rPr>
          <w:sz w:val="13"/>
          <w:szCs w:val="13"/>
        </w:rPr>
      </w:pPr>
    </w:p>
    <w:p w14:paraId="4B1F049B" w14:textId="77777777" w:rsidR="00A33EAC" w:rsidRDefault="00534B14">
      <w:pPr>
        <w:ind w:left="192"/>
        <w:rPr>
          <w:sz w:val="24"/>
          <w:szCs w:val="24"/>
        </w:rPr>
      </w:pPr>
      <w:r>
        <w:rPr>
          <w:sz w:val="24"/>
          <w:szCs w:val="24"/>
        </w:rPr>
        <w:t>1.   No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00009B2F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324E0AA1" w14:textId="77777777" w:rsidR="00A33EAC" w:rsidRDefault="00534B14">
      <w:pPr>
        <w:ind w:left="192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rono   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76FA90F0" w14:textId="77777777" w:rsidR="00A33EAC" w:rsidRDefault="00A33EAC">
      <w:pPr>
        <w:spacing w:line="240" w:lineRule="exact"/>
        <w:rPr>
          <w:sz w:val="24"/>
          <w:szCs w:val="24"/>
        </w:rPr>
      </w:pPr>
    </w:p>
    <w:p w14:paraId="059735A3" w14:textId="77777777" w:rsidR="00A33EAC" w:rsidRDefault="00534B14">
      <w:pPr>
        <w:ind w:left="192" w:right="-29"/>
        <w:rPr>
          <w:sz w:val="24"/>
          <w:szCs w:val="24"/>
        </w:rPr>
      </w:pPr>
      <w:r>
        <w:rPr>
          <w:sz w:val="24"/>
          <w:szCs w:val="24"/>
        </w:rPr>
        <w:t>3.  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14F157CE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09C2260C" w14:textId="77777777" w:rsidR="00A33EAC" w:rsidRDefault="00534B14">
      <w:pPr>
        <w:ind w:left="192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tie</w:t>
      </w:r>
      <w:proofErr w:type="spellEnd"/>
      <w:r>
        <w:rPr>
          <w:sz w:val="24"/>
          <w:szCs w:val="24"/>
        </w:rPr>
        <w:t xml:space="preserve">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783A5447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70C0114A" w14:textId="77777777" w:rsidR="00A33EAC" w:rsidRDefault="00534B14">
      <w:pPr>
        <w:ind w:left="192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oshua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</w:p>
    <w:p w14:paraId="13643A7F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0724E24C" w14:textId="77777777" w:rsidR="00A33EAC" w:rsidRDefault="00534B14">
      <w:pPr>
        <w:ind w:left="192" w:right="-30"/>
        <w:rPr>
          <w:sz w:val="24"/>
          <w:szCs w:val="24"/>
        </w:rPr>
      </w:pPr>
      <w:r>
        <w:rPr>
          <w:sz w:val="24"/>
          <w:szCs w:val="24"/>
        </w:rPr>
        <w:t>6.   Ed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</w:p>
    <w:p w14:paraId="2D0A2E04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7A940FF7" w14:textId="77777777" w:rsidR="00A33EAC" w:rsidRDefault="00534B14">
      <w:pPr>
        <w:ind w:left="192" w:right="-30"/>
        <w:rPr>
          <w:sz w:val="24"/>
          <w:szCs w:val="24"/>
        </w:rPr>
      </w:pPr>
      <w:r>
        <w:rPr>
          <w:sz w:val="24"/>
          <w:szCs w:val="24"/>
        </w:rPr>
        <w:t>7.   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tha </w:t>
      </w:r>
      <w:proofErr w:type="spellStart"/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hiri</w:t>
      </w:r>
      <w:proofErr w:type="spellEnd"/>
      <w:r>
        <w:rPr>
          <w:sz w:val="24"/>
          <w:szCs w:val="24"/>
        </w:rPr>
        <w:t xml:space="preserve">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</w:p>
    <w:p w14:paraId="1D355FA2" w14:textId="77777777" w:rsidR="00A33EAC" w:rsidRDefault="00A33EAC">
      <w:pPr>
        <w:spacing w:before="10" w:line="120" w:lineRule="exact"/>
        <w:rPr>
          <w:sz w:val="13"/>
          <w:szCs w:val="13"/>
        </w:rPr>
      </w:pPr>
    </w:p>
    <w:p w14:paraId="23A288B8" w14:textId="77777777" w:rsidR="00A33EAC" w:rsidRDefault="00534B14">
      <w:pPr>
        <w:ind w:left="192" w:right="-30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Opimbi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</w:p>
    <w:p w14:paraId="2D63BD88" w14:textId="77777777" w:rsidR="00A33EAC" w:rsidRDefault="00A33EAC">
      <w:pPr>
        <w:spacing w:line="240" w:lineRule="exact"/>
        <w:rPr>
          <w:sz w:val="24"/>
          <w:szCs w:val="24"/>
        </w:rPr>
      </w:pPr>
    </w:p>
    <w:p w14:paraId="666AD735" w14:textId="77777777" w:rsidR="00A33EAC" w:rsidRDefault="00534B14">
      <w:pPr>
        <w:ind w:left="192" w:right="-30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temo</w:t>
      </w:r>
      <w:proofErr w:type="spellEnd"/>
      <w:r>
        <w:rPr>
          <w:sz w:val="24"/>
          <w:szCs w:val="24"/>
        </w:rPr>
        <w:t xml:space="preserve">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</w:p>
    <w:p w14:paraId="2BCEED10" w14:textId="77777777" w:rsidR="00A33EAC" w:rsidRDefault="00A33EAC">
      <w:pPr>
        <w:spacing w:before="2" w:line="240" w:lineRule="exact"/>
        <w:rPr>
          <w:sz w:val="24"/>
          <w:szCs w:val="24"/>
        </w:rPr>
      </w:pPr>
    </w:p>
    <w:p w14:paraId="3C694C5D" w14:textId="77777777" w:rsidR="00A33EAC" w:rsidRDefault="00534B14">
      <w:pPr>
        <w:ind w:left="192" w:right="-3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Odhi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mbo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</w:p>
    <w:p w14:paraId="2EA3658D" w14:textId="77777777" w:rsidR="00A33EAC" w:rsidRDefault="00A33EAC">
      <w:pPr>
        <w:spacing w:before="2" w:line="240" w:lineRule="exact"/>
        <w:rPr>
          <w:sz w:val="24"/>
          <w:szCs w:val="24"/>
        </w:rPr>
      </w:pPr>
    </w:p>
    <w:p w14:paraId="4D7B9CED" w14:textId="77777777" w:rsidR="00A33EAC" w:rsidRDefault="00534B14">
      <w:pPr>
        <w:ind w:left="192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Adu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 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Alu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.</w:t>
      </w:r>
    </w:p>
    <w:p w14:paraId="1A400D9C" w14:textId="77777777" w:rsidR="00A33EAC" w:rsidRDefault="00A33EAC">
      <w:pPr>
        <w:spacing w:line="240" w:lineRule="exact"/>
        <w:rPr>
          <w:sz w:val="24"/>
          <w:szCs w:val="24"/>
        </w:rPr>
      </w:pPr>
    </w:p>
    <w:p w14:paraId="2656E786" w14:textId="77777777" w:rsidR="00A33EAC" w:rsidRDefault="00534B14">
      <w:pPr>
        <w:ind w:left="192" w:right="-56"/>
        <w:rPr>
          <w:sz w:val="24"/>
          <w:szCs w:val="24"/>
        </w:rPr>
      </w:pPr>
      <w:r>
        <w:rPr>
          <w:sz w:val="24"/>
          <w:szCs w:val="24"/>
        </w:rPr>
        <w:t>12. Christ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Alumni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6EFCCEF4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739C4738" w14:textId="77777777" w:rsidR="00A33EAC" w:rsidRDefault="00534B14">
      <w:pPr>
        <w:ind w:left="192" w:right="-56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uluku</w:t>
      </w:r>
      <w:proofErr w:type="spellEnd"/>
      <w:r>
        <w:rPr>
          <w:sz w:val="24"/>
          <w:szCs w:val="24"/>
        </w:rPr>
        <w:t xml:space="preserve"> 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Alumni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</w:p>
    <w:p w14:paraId="4D6534CA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3EA7168E" w14:textId="77777777" w:rsidR="00A33EAC" w:rsidRDefault="00534B14">
      <w:pPr>
        <w:ind w:left="192"/>
        <w:rPr>
          <w:sz w:val="24"/>
          <w:szCs w:val="24"/>
        </w:rPr>
      </w:pPr>
      <w:r>
        <w:rPr>
          <w:sz w:val="24"/>
          <w:szCs w:val="24"/>
        </w:rPr>
        <w:t>14. Anne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</w:p>
    <w:p w14:paraId="2B191204" w14:textId="77777777" w:rsidR="00A33EAC" w:rsidRDefault="00A33EAC">
      <w:pPr>
        <w:spacing w:before="10" w:line="120" w:lineRule="exact"/>
        <w:rPr>
          <w:sz w:val="13"/>
          <w:szCs w:val="13"/>
        </w:rPr>
      </w:pPr>
    </w:p>
    <w:p w14:paraId="7BD4E16A" w14:textId="77777777" w:rsidR="00A33EAC" w:rsidRDefault="00534B14">
      <w:pPr>
        <w:ind w:left="192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proofErr w:type="spellStart"/>
      <w:r>
        <w:rPr>
          <w:sz w:val="24"/>
          <w:szCs w:val="24"/>
        </w:rPr>
        <w:t>Mukundi</w:t>
      </w:r>
      <w:proofErr w:type="spellEnd"/>
    </w:p>
    <w:p w14:paraId="30D8A807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02B2EC96" w14:textId="77777777" w:rsidR="00A33EAC" w:rsidRDefault="00534B14">
      <w:pPr>
        <w:ind w:left="192"/>
        <w:rPr>
          <w:sz w:val="24"/>
          <w:szCs w:val="24"/>
        </w:rPr>
      </w:pPr>
      <w:r>
        <w:rPr>
          <w:sz w:val="24"/>
          <w:szCs w:val="24"/>
        </w:rPr>
        <w:t>16. Ab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Kip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um</w:t>
      </w:r>
      <w:proofErr w:type="spellEnd"/>
    </w:p>
    <w:p w14:paraId="252AFA61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7CD42471" w14:textId="77777777" w:rsidR="00A33EAC" w:rsidRDefault="00534B14">
      <w:pPr>
        <w:ind w:left="192"/>
        <w:rPr>
          <w:sz w:val="24"/>
          <w:szCs w:val="24"/>
        </w:rPr>
      </w:pPr>
      <w:r>
        <w:rPr>
          <w:sz w:val="24"/>
          <w:szCs w:val="24"/>
        </w:rPr>
        <w:t>17. Thom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</w:p>
    <w:p w14:paraId="718705A6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63F0A238" w14:textId="77777777" w:rsidR="00A33EAC" w:rsidRDefault="00534B14">
      <w:pPr>
        <w:ind w:left="192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Mw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14:paraId="218C345C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1AC1641F" w14:textId="77777777" w:rsidR="00A33EAC" w:rsidRDefault="00534B14">
      <w:pPr>
        <w:ind w:left="192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Kimani</w:t>
      </w:r>
    </w:p>
    <w:p w14:paraId="082AC3AB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6BA138C2" w14:textId="77777777" w:rsidR="00A33EAC" w:rsidRDefault="00534B14">
      <w:pPr>
        <w:ind w:left="192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</w:t>
      </w:r>
      <w:proofErr w:type="spellEnd"/>
    </w:p>
    <w:p w14:paraId="230B48D0" w14:textId="77777777" w:rsidR="00A33EAC" w:rsidRDefault="00534B14">
      <w:pPr>
        <w:spacing w:line="200" w:lineRule="exact"/>
      </w:pPr>
      <w:r>
        <w:br w:type="column"/>
      </w:r>
    </w:p>
    <w:p w14:paraId="02F5216B" w14:textId="77777777" w:rsidR="00A33EAC" w:rsidRDefault="00A33EAC">
      <w:pPr>
        <w:spacing w:before="17" w:line="220" w:lineRule="exact"/>
        <w:rPr>
          <w:sz w:val="22"/>
          <w:szCs w:val="22"/>
        </w:rPr>
      </w:pPr>
    </w:p>
    <w:p w14:paraId="110FAEC9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21.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fula</w:t>
      </w:r>
      <w:proofErr w:type="spellEnd"/>
    </w:p>
    <w:p w14:paraId="21B10F3E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20A28D2D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nja</w:t>
      </w:r>
    </w:p>
    <w:p w14:paraId="170EAE0C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2937CCC4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23. Gl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</w:p>
    <w:p w14:paraId="5CB73CD7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7CA5E270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ip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</w:p>
    <w:p w14:paraId="02ECD6D5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52FA4B78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25.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amu</w:t>
      </w:r>
    </w:p>
    <w:p w14:paraId="672E2D3C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718A4431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mucii</w:t>
      </w:r>
      <w:proofErr w:type="spellEnd"/>
    </w:p>
    <w:p w14:paraId="6066ED22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67A40964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1B092B94" w14:textId="77777777" w:rsidR="00A33EAC" w:rsidRDefault="00A33EAC">
      <w:pPr>
        <w:spacing w:before="10" w:line="120" w:lineRule="exact"/>
        <w:rPr>
          <w:sz w:val="13"/>
          <w:szCs w:val="13"/>
        </w:rPr>
      </w:pPr>
    </w:p>
    <w:p w14:paraId="49D995F8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28. 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hira</w:t>
      </w:r>
    </w:p>
    <w:p w14:paraId="3B5B36B1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354DF7D9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29. 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 </w:t>
      </w:r>
      <w:proofErr w:type="spellStart"/>
      <w:r>
        <w:rPr>
          <w:sz w:val="24"/>
          <w:szCs w:val="24"/>
        </w:rPr>
        <w:t>Muinde</w:t>
      </w:r>
      <w:proofErr w:type="spellEnd"/>
    </w:p>
    <w:p w14:paraId="0B2A079E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6672EC52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30. Robinson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proofErr w:type="spellEnd"/>
    </w:p>
    <w:p w14:paraId="61E10145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0FFA9B19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31.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Atia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proofErr w:type="spellEnd"/>
    </w:p>
    <w:p w14:paraId="1C1CB832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14D30CCA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32.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proofErr w:type="spellEnd"/>
    </w:p>
    <w:p w14:paraId="7F9E64D1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7A8E920B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ulemi</w:t>
      </w:r>
      <w:proofErr w:type="spellEnd"/>
    </w:p>
    <w:p w14:paraId="4A85B465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06665F09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Asien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</w:p>
    <w:p w14:paraId="205895AB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017279D9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 Ki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oma</w:t>
      </w:r>
    </w:p>
    <w:p w14:paraId="1FB91A34" w14:textId="77777777" w:rsidR="00A33EAC" w:rsidRDefault="00A33EAC">
      <w:pPr>
        <w:spacing w:before="10" w:line="120" w:lineRule="exact"/>
        <w:rPr>
          <w:sz w:val="13"/>
          <w:szCs w:val="13"/>
        </w:rPr>
      </w:pPr>
    </w:p>
    <w:p w14:paraId="1B2F025A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36. Corn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 Kioko</w:t>
      </w:r>
    </w:p>
    <w:p w14:paraId="757A0448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65032E96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37.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niel Otieno</w:t>
      </w:r>
    </w:p>
    <w:p w14:paraId="461F0C6E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302CACEE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proofErr w:type="spellStart"/>
      <w:r>
        <w:rPr>
          <w:sz w:val="24"/>
          <w:szCs w:val="24"/>
        </w:rPr>
        <w:t>Mut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maitha</w:t>
      </w:r>
      <w:proofErr w:type="spellEnd"/>
    </w:p>
    <w:p w14:paraId="3CF2FF8D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51429CF0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39. Dou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Kipng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</w:p>
    <w:p w14:paraId="038B7F6E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19A44314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40. 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we</w:t>
      </w:r>
      <w:proofErr w:type="spellEnd"/>
    </w:p>
    <w:p w14:paraId="4DAE1EDF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2BE32B3A" w14:textId="77777777" w:rsidR="00A33EAC" w:rsidRDefault="00534B14">
      <w:pPr>
        <w:rPr>
          <w:sz w:val="24"/>
          <w:szCs w:val="24"/>
        </w:rPr>
        <w:sectPr w:rsidR="00A33EAC">
          <w:type w:val="continuous"/>
          <w:pgSz w:w="12240" w:h="15840"/>
          <w:pgMar w:top="1340" w:right="1380" w:bottom="280" w:left="1340" w:header="720" w:footer="720" w:gutter="0"/>
          <w:cols w:num="2" w:space="720" w:equalWidth="0">
            <w:col w:w="4917" w:space="539"/>
            <w:col w:w="4064"/>
          </w:cols>
        </w:sectPr>
      </w:pPr>
      <w:r>
        <w:rPr>
          <w:sz w:val="24"/>
          <w:szCs w:val="24"/>
        </w:rPr>
        <w:t xml:space="preserve">41.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ulemi</w:t>
      </w:r>
      <w:proofErr w:type="spellEnd"/>
    </w:p>
    <w:p w14:paraId="44FE1E38" w14:textId="77777777" w:rsidR="00A33EAC" w:rsidRDefault="00534B14">
      <w:pPr>
        <w:spacing w:before="74"/>
        <w:ind w:left="112"/>
        <w:rPr>
          <w:sz w:val="24"/>
          <w:szCs w:val="24"/>
        </w:rPr>
      </w:pPr>
      <w:r>
        <w:rPr>
          <w:sz w:val="24"/>
          <w:szCs w:val="24"/>
        </w:rPr>
        <w:lastRenderedPageBreak/>
        <w:t>42. Dou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kw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proofErr w:type="spellEnd"/>
    </w:p>
    <w:p w14:paraId="63DA357D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4542F2DF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Aoko</w:t>
      </w:r>
      <w:proofErr w:type="spellEnd"/>
    </w:p>
    <w:p w14:paraId="346C3585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364E075C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</w:p>
    <w:p w14:paraId="6A7D184E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5C1A57E7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>45. Rich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d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obiese</w:t>
      </w:r>
      <w:proofErr w:type="spellEnd"/>
    </w:p>
    <w:p w14:paraId="79AB2483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35A4AF80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muel </w:t>
      </w:r>
      <w:proofErr w:type="spellStart"/>
      <w:r>
        <w:rPr>
          <w:sz w:val="24"/>
          <w:szCs w:val="24"/>
        </w:rPr>
        <w:t>Kila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proofErr w:type="spellEnd"/>
    </w:p>
    <w:p w14:paraId="09ED895C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78BB4950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>47.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Atia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proofErr w:type="spellEnd"/>
    </w:p>
    <w:p w14:paraId="43F8796C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2E570BB6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proofErr w:type="spellEnd"/>
    </w:p>
    <w:p w14:paraId="5C691909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46F258E4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>49.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Kiprotich</w:t>
      </w:r>
    </w:p>
    <w:p w14:paraId="5A490EE0" w14:textId="77777777" w:rsidR="00A33EAC" w:rsidRDefault="00A33EAC">
      <w:pPr>
        <w:spacing w:before="10" w:line="120" w:lineRule="exact"/>
        <w:rPr>
          <w:sz w:val="13"/>
          <w:szCs w:val="13"/>
        </w:rPr>
      </w:pPr>
    </w:p>
    <w:p w14:paraId="3FCC7E5E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>50.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O.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 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</w:p>
    <w:p w14:paraId="2318B192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0560E437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51. Moses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wino</w:t>
      </w:r>
    </w:p>
    <w:p w14:paraId="711FD1F7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6CC6F593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>52. Rose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mbuki</w:t>
      </w:r>
      <w:proofErr w:type="spellEnd"/>
    </w:p>
    <w:p w14:paraId="27C80A8E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4049B0B1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>53.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</w:p>
    <w:p w14:paraId="660C5E99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03960DCB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>54.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vid </w:t>
      </w:r>
      <w:proofErr w:type="spellStart"/>
      <w:r>
        <w:rPr>
          <w:sz w:val="24"/>
          <w:szCs w:val="24"/>
        </w:rPr>
        <w:t>Masika</w:t>
      </w:r>
      <w:proofErr w:type="spellEnd"/>
    </w:p>
    <w:p w14:paraId="2E9BE20A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2D3B6370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ru</w:t>
      </w:r>
    </w:p>
    <w:p w14:paraId="5A62964E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132D0747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</w:p>
    <w:p w14:paraId="417CF992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727F3A84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proofErr w:type="spellStart"/>
      <w:r>
        <w:rPr>
          <w:sz w:val="24"/>
          <w:szCs w:val="24"/>
        </w:rPr>
        <w:t>Kipto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ich</w:t>
      </w:r>
      <w:proofErr w:type="spellEnd"/>
    </w:p>
    <w:p w14:paraId="15F4CA0C" w14:textId="77777777" w:rsidR="00A33EAC" w:rsidRDefault="00A33EAC">
      <w:pPr>
        <w:spacing w:before="10" w:line="120" w:lineRule="exact"/>
        <w:rPr>
          <w:sz w:val="13"/>
          <w:szCs w:val="13"/>
        </w:rPr>
      </w:pPr>
    </w:p>
    <w:p w14:paraId="6AF7FE01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</w:p>
    <w:p w14:paraId="46D86FCA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784562EF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ndrine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Otieno</w:t>
      </w:r>
    </w:p>
    <w:p w14:paraId="18F160C4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7F19EF14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>60.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Gitu</w:t>
      </w:r>
      <w:proofErr w:type="spellEnd"/>
    </w:p>
    <w:p w14:paraId="20F5D518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11FCB2E4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61.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 </w:t>
      </w:r>
      <w:proofErr w:type="spellStart"/>
      <w:r>
        <w:rPr>
          <w:sz w:val="24"/>
          <w:szCs w:val="24"/>
        </w:rPr>
        <w:t>Mui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proofErr w:type="spellEnd"/>
    </w:p>
    <w:p w14:paraId="26679F02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704BE2D2" w14:textId="77777777" w:rsidR="00A33EAC" w:rsidRDefault="00534B14">
      <w:pPr>
        <w:ind w:left="112" w:right="-56"/>
        <w:rPr>
          <w:sz w:val="24"/>
          <w:szCs w:val="24"/>
        </w:rPr>
      </w:pPr>
      <w:r>
        <w:rPr>
          <w:sz w:val="24"/>
          <w:szCs w:val="24"/>
        </w:rPr>
        <w:t>62. 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 xml:space="preserve">run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ua</w:t>
      </w:r>
      <w:proofErr w:type="spellEnd"/>
    </w:p>
    <w:p w14:paraId="2A497CFD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604CC28F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>63.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nnis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</w:p>
    <w:p w14:paraId="7BD0E12E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175B9DDF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>64. 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we</w:t>
      </w:r>
      <w:proofErr w:type="spellEnd"/>
    </w:p>
    <w:p w14:paraId="30C426BD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700EF95F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>65. Do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inus</w:t>
      </w:r>
    </w:p>
    <w:p w14:paraId="0981B41E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4FE78717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>66.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Mu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ui</w:t>
      </w:r>
      <w:proofErr w:type="spellEnd"/>
    </w:p>
    <w:p w14:paraId="00364CEF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3E321C8E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67.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Muk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</w:p>
    <w:p w14:paraId="237E421D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3DBB222F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68.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4F1B4222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63C5031E" w14:textId="77777777" w:rsidR="00A33EAC" w:rsidRDefault="00534B14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ura</w:t>
      </w:r>
    </w:p>
    <w:p w14:paraId="18157DE7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0B8BBEE5" w14:textId="77777777" w:rsidR="00A33EAC" w:rsidRDefault="00534B14">
      <w:pPr>
        <w:spacing w:line="260" w:lineRule="exact"/>
        <w:ind w:left="112"/>
        <w:rPr>
          <w:sz w:val="24"/>
          <w:szCs w:val="24"/>
        </w:rPr>
      </w:pPr>
      <w:r>
        <w:rPr>
          <w:position w:val="-1"/>
          <w:sz w:val="24"/>
          <w:szCs w:val="24"/>
        </w:rPr>
        <w:t>70. Okubo 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</w:p>
    <w:p w14:paraId="0B26FE9B" w14:textId="77777777" w:rsidR="00A33EAC" w:rsidRDefault="00534B14">
      <w:pPr>
        <w:spacing w:before="74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71.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Mbithi</w:t>
      </w:r>
      <w:proofErr w:type="spellEnd"/>
    </w:p>
    <w:p w14:paraId="7202489D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5CA893BD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72.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niel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rimi</w:t>
      </w:r>
    </w:p>
    <w:p w14:paraId="4A38984B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78375EE4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73. Amos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iu</w:t>
      </w:r>
      <w:proofErr w:type="spellEnd"/>
    </w:p>
    <w:p w14:paraId="7F40555F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62182A26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74. 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ron </w:t>
      </w:r>
      <w:proofErr w:type="spellStart"/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</w:p>
    <w:p w14:paraId="5415F1C2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68E88647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75. Vitalis Okumu</w:t>
      </w:r>
    </w:p>
    <w:p w14:paraId="3B7433BA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73F1298E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76. Col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ins </w:t>
      </w:r>
      <w:proofErr w:type="spellStart"/>
      <w:r>
        <w:rPr>
          <w:sz w:val="24"/>
          <w:szCs w:val="24"/>
        </w:rPr>
        <w:t>Nji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</w:p>
    <w:p w14:paraId="05D41544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34407BBD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77.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muel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munge</w:t>
      </w:r>
      <w:proofErr w:type="spellEnd"/>
    </w:p>
    <w:p w14:paraId="28D7D7AE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7B79F5C4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78.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roline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14:paraId="10D64BF4" w14:textId="77777777" w:rsidR="00A33EAC" w:rsidRDefault="00A33EAC">
      <w:pPr>
        <w:spacing w:before="10" w:line="120" w:lineRule="exact"/>
        <w:rPr>
          <w:sz w:val="13"/>
          <w:szCs w:val="13"/>
        </w:rPr>
      </w:pPr>
    </w:p>
    <w:p w14:paraId="082C8AEA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79. 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prosa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roko</w:t>
      </w:r>
      <w:proofErr w:type="spellEnd"/>
    </w:p>
    <w:p w14:paraId="2FD9DA1F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5391AA0E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80.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onfa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wa</w:t>
      </w:r>
      <w:proofErr w:type="spellEnd"/>
    </w:p>
    <w:p w14:paraId="1635D047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2983EA91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81.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njui</w:t>
      </w:r>
    </w:p>
    <w:p w14:paraId="44CA8E0C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29B8463E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82.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</w:p>
    <w:p w14:paraId="1D6B70DF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3DD5E544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83. 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proofErr w:type="spellEnd"/>
    </w:p>
    <w:p w14:paraId="51C93BC4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3006B4C8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84. Ed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rd Rot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14:paraId="0C5229B0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4715EDEC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85.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phine </w:t>
      </w:r>
      <w:proofErr w:type="spellStart"/>
      <w:r>
        <w:rPr>
          <w:sz w:val="24"/>
          <w:szCs w:val="24"/>
        </w:rPr>
        <w:t>Mutinda</w:t>
      </w:r>
      <w:proofErr w:type="spellEnd"/>
    </w:p>
    <w:p w14:paraId="2F555E49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790EF168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86. </w:t>
      </w:r>
      <w:proofErr w:type="spellStart"/>
      <w:r>
        <w:rPr>
          <w:sz w:val="24"/>
          <w:szCs w:val="24"/>
        </w:rPr>
        <w:t>Clem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Amukhuma</w:t>
      </w:r>
      <w:proofErr w:type="spellEnd"/>
    </w:p>
    <w:p w14:paraId="4D500948" w14:textId="77777777" w:rsidR="00A33EAC" w:rsidRDefault="00A33EAC">
      <w:pPr>
        <w:spacing w:before="10" w:line="120" w:lineRule="exact"/>
        <w:rPr>
          <w:sz w:val="13"/>
          <w:szCs w:val="13"/>
        </w:rPr>
      </w:pPr>
    </w:p>
    <w:p w14:paraId="1280FB95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87.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thew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proofErr w:type="spellEnd"/>
    </w:p>
    <w:p w14:paraId="7940303C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2E8754F9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88.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</w:p>
    <w:p w14:paraId="18D3B2F2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0C84A344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89.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ohn </w:t>
      </w:r>
      <w:proofErr w:type="spellStart"/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luka</w:t>
      </w:r>
      <w:proofErr w:type="spellEnd"/>
    </w:p>
    <w:p w14:paraId="577827C4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379A6FA8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90.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wis 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</w:p>
    <w:p w14:paraId="3ABA57A0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19C05591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91.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ine </w:t>
      </w:r>
      <w:proofErr w:type="spellStart"/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proofErr w:type="spellEnd"/>
    </w:p>
    <w:p w14:paraId="029F573F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35E2CEE0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92. Emm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</w:p>
    <w:p w14:paraId="592729B0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4E772C43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93.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ina </w:t>
      </w:r>
      <w:proofErr w:type="spellStart"/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proofErr w:type="spellEnd"/>
    </w:p>
    <w:p w14:paraId="4CE9F2B0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46101670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94.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munge</w:t>
      </w:r>
      <w:proofErr w:type="spellEnd"/>
    </w:p>
    <w:p w14:paraId="7239B1FB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2A6DEE95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95.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iele</w:t>
      </w:r>
      <w:proofErr w:type="spellEnd"/>
    </w:p>
    <w:p w14:paraId="5666A278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3A73B55A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 xml:space="preserve">96.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muel</w:t>
      </w:r>
    </w:p>
    <w:p w14:paraId="04011CC9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39B9EB64" w14:textId="77777777" w:rsidR="00A33EAC" w:rsidRDefault="00534B14">
      <w:pPr>
        <w:rPr>
          <w:sz w:val="24"/>
          <w:szCs w:val="24"/>
        </w:rPr>
      </w:pPr>
      <w:r>
        <w:rPr>
          <w:sz w:val="24"/>
          <w:szCs w:val="24"/>
        </w:rPr>
        <w:t>97.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</w:p>
    <w:p w14:paraId="2C8820CA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7D5EA777" w14:textId="77777777" w:rsidR="00A33EAC" w:rsidRDefault="00534B14">
      <w:pPr>
        <w:rPr>
          <w:sz w:val="24"/>
          <w:szCs w:val="24"/>
        </w:rPr>
        <w:sectPr w:rsidR="00A33EAC">
          <w:footerReference w:type="default" r:id="rId9"/>
          <w:pgSz w:w="12240" w:h="15840"/>
          <w:pgMar w:top="1360" w:right="1720" w:bottom="280" w:left="1420" w:header="0" w:footer="0" w:gutter="0"/>
          <w:cols w:num="2" w:space="720" w:equalWidth="0">
            <w:col w:w="2525" w:space="2851"/>
            <w:col w:w="3724"/>
          </w:cols>
        </w:sectPr>
      </w:pPr>
      <w:r>
        <w:rPr>
          <w:sz w:val="24"/>
          <w:szCs w:val="24"/>
        </w:rPr>
        <w:t xml:space="preserve">98.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ua</w:t>
      </w:r>
    </w:p>
    <w:p w14:paraId="334B8860" w14:textId="77777777" w:rsidR="00A33EAC" w:rsidRDefault="00A33EAC">
      <w:pPr>
        <w:spacing w:before="8" w:line="180" w:lineRule="exact"/>
        <w:rPr>
          <w:sz w:val="18"/>
          <w:szCs w:val="18"/>
        </w:rPr>
      </w:pPr>
    </w:p>
    <w:p w14:paraId="73BBA65C" w14:textId="77777777" w:rsidR="00A33EAC" w:rsidRDefault="00A33EAC">
      <w:pPr>
        <w:spacing w:line="200" w:lineRule="exact"/>
      </w:pPr>
    </w:p>
    <w:p w14:paraId="00EA0F50" w14:textId="77777777" w:rsidR="00A33EAC" w:rsidRDefault="00A33EAC">
      <w:pPr>
        <w:spacing w:line="200" w:lineRule="exact"/>
      </w:pPr>
    </w:p>
    <w:p w14:paraId="2E5A1527" w14:textId="77777777" w:rsidR="00A33EAC" w:rsidRDefault="00A33EAC">
      <w:pPr>
        <w:spacing w:line="200" w:lineRule="exact"/>
      </w:pPr>
    </w:p>
    <w:p w14:paraId="50EA4FA3" w14:textId="77777777" w:rsidR="00A33EAC" w:rsidRDefault="00534B14">
      <w:pPr>
        <w:spacing w:before="16"/>
        <w:ind w:left="4878" w:right="4037"/>
        <w:jc w:val="center"/>
        <w:rPr>
          <w:rFonts w:ascii="Calibri" w:eastAsia="Calibri" w:hAnsi="Calibri" w:cs="Calibri"/>
          <w:sz w:val="22"/>
          <w:szCs w:val="22"/>
        </w:rPr>
        <w:sectPr w:rsidR="00A33EAC">
          <w:type w:val="continuous"/>
          <w:pgSz w:w="12240" w:h="15840"/>
          <w:pgMar w:top="1340" w:right="1720" w:bottom="280" w:left="14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2</w:t>
      </w:r>
    </w:p>
    <w:p w14:paraId="47FDF6B8" w14:textId="77777777" w:rsidR="00A33EAC" w:rsidRDefault="00534B14">
      <w:pPr>
        <w:spacing w:before="59" w:line="260" w:lineRule="exact"/>
        <w:ind w:left="14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lastRenderedPageBreak/>
        <w:t xml:space="preserve">IN 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TTEN</w:t>
      </w:r>
      <w:r>
        <w:rPr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CE</w:t>
      </w:r>
    </w:p>
    <w:p w14:paraId="74EED28C" w14:textId="77777777" w:rsidR="00A33EAC" w:rsidRDefault="00A33EAC">
      <w:pPr>
        <w:spacing w:before="8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2340"/>
        <w:gridCol w:w="4988"/>
      </w:tblGrid>
      <w:tr w:rsidR="00A33EAC" w14:paraId="6672F034" w14:textId="77777777">
        <w:trPr>
          <w:trHeight w:hRule="exact" w:val="42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09103FAC" w14:textId="77777777" w:rsidR="00A33EAC" w:rsidRDefault="00534B14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F6751DF" w14:textId="77777777" w:rsidR="00A33EAC" w:rsidRDefault="00534B14">
            <w:pPr>
              <w:spacing w:before="69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on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49BCAE2E" w14:textId="77777777" w:rsidR="00A33EAC" w:rsidRDefault="00534B14">
            <w:pPr>
              <w:spacing w:before="69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tor, Cent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</w:tr>
      <w:tr w:rsidR="00A33EAC" w14:paraId="1441E56A" w14:textId="77777777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6275DE65" w14:textId="77777777" w:rsidR="00A33EAC" w:rsidRDefault="00534B14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EE1AAEC" w14:textId="77777777" w:rsidR="00A33EAC" w:rsidRDefault="00534B14">
            <w:pPr>
              <w:spacing w:before="56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1266FE99" w14:textId="77777777" w:rsidR="00A33EAC" w:rsidRDefault="00534B14">
            <w:pPr>
              <w:spacing w:before="56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tor, 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oun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</w:tr>
      <w:tr w:rsidR="00A33EAC" w14:paraId="6DA678D3" w14:textId="77777777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F0ABEF7" w14:textId="77777777" w:rsidR="00A33EAC" w:rsidRDefault="00534B14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A4CF10F" w14:textId="77777777" w:rsidR="00A33EAC" w:rsidRDefault="00534B14">
            <w:pPr>
              <w:spacing w:before="55"/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nson </w:t>
            </w:r>
            <w:proofErr w:type="spellStart"/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obia</w:t>
            </w:r>
            <w:proofErr w:type="spellEnd"/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14C8926F" w14:textId="77777777" w:rsidR="00A33EAC" w:rsidRDefault="00534B14">
            <w:pPr>
              <w:spacing w:before="55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of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rts</w:t>
            </w:r>
          </w:p>
        </w:tc>
      </w:tr>
      <w:tr w:rsidR="00A33EAC" w14:paraId="53ACFD4E" w14:textId="77777777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67621F4" w14:textId="77777777" w:rsidR="00A33EAC" w:rsidRDefault="00534B14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D014551" w14:textId="77777777" w:rsidR="00A33EAC" w:rsidRDefault="00534B14">
            <w:pPr>
              <w:spacing w:before="56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Epi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54CCE654" w14:textId="77777777" w:rsidR="00A33EAC" w:rsidRDefault="00534B14">
            <w:pPr>
              <w:spacing w:before="56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Vice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ors 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</w:tr>
      <w:tr w:rsidR="00A33EAC" w14:paraId="2EFACCD4" w14:textId="77777777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E7E7C8B" w14:textId="77777777" w:rsidR="00A33EAC" w:rsidRDefault="00534B14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57CA6DB" w14:textId="77777777" w:rsidR="00A33EAC" w:rsidRDefault="00534B14">
            <w:pPr>
              <w:spacing w:before="55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us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5A19E88A" w14:textId="77777777" w:rsidR="00A33EAC" w:rsidRDefault="00534B14">
            <w:pPr>
              <w:spacing w:before="55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CT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mpus</w:t>
            </w:r>
          </w:p>
        </w:tc>
      </w:tr>
      <w:tr w:rsidR="00A33EAC" w14:paraId="2201F27D" w14:textId="77777777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66909A8F" w14:textId="77777777" w:rsidR="00A33EAC" w:rsidRDefault="00534B14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864CF8" w14:textId="77777777" w:rsidR="00A33EAC" w:rsidRDefault="00534B14">
            <w:pPr>
              <w:spacing w:before="56"/>
              <w:ind w:lef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Movine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Otieno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3F43AAF3" w14:textId="52EF6DC2" w:rsidR="00A33EAC" w:rsidRDefault="00534B14">
            <w:pPr>
              <w:spacing w:before="56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 w:rsidR="00C8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</w:p>
        </w:tc>
      </w:tr>
      <w:tr w:rsidR="00A33EAC" w14:paraId="0E94F484" w14:textId="77777777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FC06074" w14:textId="77777777" w:rsidR="00A33EAC" w:rsidRDefault="00534B14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2412113" w14:textId="77777777" w:rsidR="00A33EAC" w:rsidRDefault="00534B14">
            <w:pPr>
              <w:spacing w:before="55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 Odhiambo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279EB510" w14:textId="77777777" w:rsidR="00A33EAC" w:rsidRDefault="00534B14">
            <w:pPr>
              <w:spacing w:before="55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U,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l,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D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mpus</w:t>
            </w:r>
          </w:p>
        </w:tc>
      </w:tr>
      <w:tr w:rsidR="00A33EAC" w14:paraId="59D4BE42" w14:textId="77777777">
        <w:trPr>
          <w:trHeight w:hRule="exact" w:val="42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03752D4B" w14:textId="77777777" w:rsidR="00A33EAC" w:rsidRDefault="00534B14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15758B5" w14:textId="77777777" w:rsidR="00A33EAC" w:rsidRDefault="00534B14">
            <w:pPr>
              <w:spacing w:before="57"/>
              <w:ind w:left="9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ine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</w:t>
            </w:r>
            <w:proofErr w:type="gramEnd"/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4EF2F603" w14:textId="0D81DBEC" w:rsidR="00A33EAC" w:rsidRDefault="00534B14">
            <w:pPr>
              <w:spacing w:before="57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 w:rsidR="00C8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C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D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mpus</w:t>
            </w:r>
          </w:p>
        </w:tc>
      </w:tr>
    </w:tbl>
    <w:p w14:paraId="5193DCC4" w14:textId="77777777" w:rsidR="00A33EAC" w:rsidRDefault="00A33EAC">
      <w:pPr>
        <w:spacing w:before="14" w:line="280" w:lineRule="exact"/>
        <w:rPr>
          <w:sz w:val="28"/>
          <w:szCs w:val="28"/>
        </w:rPr>
      </w:pPr>
    </w:p>
    <w:p w14:paraId="30892F89" w14:textId="77777777" w:rsidR="00A33EAC" w:rsidRDefault="00534B14">
      <w:pPr>
        <w:spacing w:before="29"/>
        <w:ind w:left="140" w:right="8406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2"/>
          <w:sz w:val="24"/>
          <w:szCs w:val="24"/>
          <w:u w:val="thick" w:color="000000"/>
        </w:rPr>
        <w:t>G</w:t>
      </w:r>
      <w:r>
        <w:rPr>
          <w:b/>
          <w:sz w:val="24"/>
          <w:szCs w:val="24"/>
          <w:u w:val="thick" w:color="000000"/>
        </w:rPr>
        <w:t>EN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A</w:t>
      </w:r>
    </w:p>
    <w:p w14:paraId="19F15691" w14:textId="77777777" w:rsidR="00A33EAC" w:rsidRDefault="00A33EAC">
      <w:pPr>
        <w:spacing w:before="4" w:line="120" w:lineRule="exact"/>
        <w:rPr>
          <w:sz w:val="13"/>
          <w:szCs w:val="13"/>
        </w:rPr>
      </w:pPr>
    </w:p>
    <w:p w14:paraId="5A92AA34" w14:textId="77777777" w:rsidR="00A33EAC" w:rsidRDefault="00534B14">
      <w:pPr>
        <w:spacing w:line="359" w:lineRule="auto"/>
        <w:ind w:left="140" w:right="4675" w:firstLine="360"/>
        <w:rPr>
          <w:sz w:val="24"/>
          <w:szCs w:val="24"/>
        </w:rPr>
      </w:pPr>
      <w:r>
        <w:rPr>
          <w:sz w:val="24"/>
          <w:szCs w:val="24"/>
        </w:rPr>
        <w:t xml:space="preserve">1.   To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d the noti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usiness</w:t>
      </w:r>
    </w:p>
    <w:p w14:paraId="47986934" w14:textId="77777777" w:rsidR="00A33EAC" w:rsidRDefault="00534B14">
      <w:pPr>
        <w:spacing w:line="280" w:lineRule="exact"/>
        <w:ind w:left="500"/>
        <w:rPr>
          <w:sz w:val="24"/>
          <w:szCs w:val="24"/>
        </w:rPr>
      </w:pPr>
      <w:r>
        <w:rPr>
          <w:sz w:val="24"/>
          <w:szCs w:val="24"/>
        </w:rPr>
        <w:t>2.   To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proofErr w:type="spellStart"/>
      <w:proofErr w:type="gramStart"/>
      <w:r>
        <w:rPr>
          <w:spacing w:val="-2"/>
          <w:position w:val="9"/>
          <w:sz w:val="16"/>
          <w:szCs w:val="16"/>
        </w:rPr>
        <w:t>t</w:t>
      </w:r>
      <w:r>
        <w:rPr>
          <w:position w:val="9"/>
          <w:sz w:val="16"/>
          <w:szCs w:val="16"/>
        </w:rPr>
        <w:t>h</w:t>
      </w:r>
      <w:proofErr w:type="spellEnd"/>
      <w:r>
        <w:rPr>
          <w:position w:val="9"/>
          <w:sz w:val="16"/>
          <w:szCs w:val="16"/>
        </w:rPr>
        <w:t xml:space="preserve"> </w:t>
      </w:r>
      <w:r>
        <w:rPr>
          <w:spacing w:val="5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25th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1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</w:p>
    <w:p w14:paraId="3D08C157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13EDEB18" w14:textId="77777777" w:rsidR="00A33EAC" w:rsidRDefault="00534B14">
      <w:pPr>
        <w:ind w:left="860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oom.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the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d.</w:t>
      </w:r>
    </w:p>
    <w:p w14:paraId="2960ABF2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7CB12D8A" w14:textId="77777777" w:rsidR="00A33EAC" w:rsidRDefault="00534B14">
      <w:pPr>
        <w:ind w:left="500"/>
        <w:rPr>
          <w:sz w:val="24"/>
          <w:szCs w:val="24"/>
        </w:rPr>
      </w:pPr>
      <w:r>
        <w:rPr>
          <w:sz w:val="24"/>
          <w:szCs w:val="24"/>
        </w:rPr>
        <w:t xml:space="preserve">3.   To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dopt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port.</w:t>
      </w:r>
    </w:p>
    <w:p w14:paraId="342D040A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3E00C5AE" w14:textId="77777777" w:rsidR="00A33EAC" w:rsidRDefault="00534B14">
      <w:pPr>
        <w:spacing w:line="361" w:lineRule="auto"/>
        <w:ind w:left="860" w:right="78" w:hanging="360"/>
        <w:rPr>
          <w:sz w:val="24"/>
          <w:szCs w:val="24"/>
        </w:rPr>
      </w:pPr>
      <w:r>
        <w:rPr>
          <w:sz w:val="24"/>
          <w:szCs w:val="24"/>
        </w:rPr>
        <w:t>4.   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ther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20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 xml:space="preserve">2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2023.</w:t>
      </w:r>
    </w:p>
    <w:p w14:paraId="3EAC7A14" w14:textId="77777777" w:rsidR="00A33EAC" w:rsidRDefault="00534B14">
      <w:pPr>
        <w:spacing w:before="2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5.   To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dopt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n.</w:t>
      </w:r>
    </w:p>
    <w:p w14:paraId="79D4313F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5C7231E0" w14:textId="77777777" w:rsidR="00A33EAC" w:rsidRDefault="00534B14">
      <w:pPr>
        <w:ind w:left="500"/>
        <w:rPr>
          <w:sz w:val="24"/>
          <w:szCs w:val="24"/>
        </w:rPr>
      </w:pPr>
      <w:r>
        <w:rPr>
          <w:sz w:val="24"/>
          <w:szCs w:val="24"/>
        </w:rPr>
        <w:t xml:space="preserve">6.   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tors:</w:t>
      </w:r>
    </w:p>
    <w:p w14:paraId="23F03F1C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52B1DBC1" w14:textId="77777777" w:rsidR="00A33EAC" w:rsidRDefault="00534B14">
      <w:pPr>
        <w:spacing w:line="360" w:lineRule="auto"/>
        <w:ind w:left="1580" w:right="84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KCA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(4)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 as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0C485900" w14:textId="77777777" w:rsidR="00A33EAC" w:rsidRDefault="00534B14">
      <w:pPr>
        <w:tabs>
          <w:tab w:val="left" w:pos="1220"/>
        </w:tabs>
        <w:spacing w:before="3" w:line="360" w:lineRule="auto"/>
        <w:ind w:left="733" w:right="1928" w:hanging="233"/>
        <w:rPr>
          <w:sz w:val="24"/>
          <w:szCs w:val="24"/>
        </w:rPr>
      </w:pPr>
      <w:r>
        <w:rPr>
          <w:sz w:val="24"/>
          <w:szCs w:val="24"/>
        </w:rPr>
        <w:t>7.   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CAU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Soci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E8B1F54" w14:textId="77777777" w:rsidR="00A33EAC" w:rsidRDefault="00A33EAC">
      <w:pPr>
        <w:spacing w:line="200" w:lineRule="exact"/>
      </w:pPr>
    </w:p>
    <w:p w14:paraId="4A3DBA8C" w14:textId="77777777" w:rsidR="00A33EAC" w:rsidRDefault="00A33EAC">
      <w:pPr>
        <w:spacing w:before="3" w:line="220" w:lineRule="exact"/>
        <w:rPr>
          <w:sz w:val="22"/>
          <w:szCs w:val="22"/>
        </w:rPr>
      </w:pPr>
    </w:p>
    <w:p w14:paraId="3D2A6F51" w14:textId="77777777" w:rsidR="00A33EAC" w:rsidRDefault="00534B14">
      <w:pPr>
        <w:ind w:left="140" w:right="7485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RE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IN</w:t>
      </w:r>
      <w:r>
        <w:rPr>
          <w:b/>
          <w:spacing w:val="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RIES</w:t>
      </w:r>
    </w:p>
    <w:p w14:paraId="1FFD43D4" w14:textId="77777777" w:rsidR="00A33EAC" w:rsidRDefault="00A33EAC">
      <w:pPr>
        <w:spacing w:before="2" w:line="120" w:lineRule="exact"/>
        <w:rPr>
          <w:sz w:val="13"/>
          <w:szCs w:val="13"/>
        </w:rPr>
      </w:pPr>
    </w:p>
    <w:p w14:paraId="521FE7D8" w14:textId="4618CBB6" w:rsidR="00A33EAC" w:rsidRDefault="00534B14">
      <w:pPr>
        <w:spacing w:line="360" w:lineRule="auto"/>
        <w:ind w:left="140" w:right="76"/>
        <w:jc w:val="both"/>
        <w:rPr>
          <w:sz w:val="24"/>
          <w:szCs w:val="24"/>
        </w:rPr>
        <w:sectPr w:rsidR="00A33EAC">
          <w:footerReference w:type="default" r:id="rId10"/>
          <w:pgSz w:w="12240" w:h="15840"/>
          <w:pgMar w:top="1380" w:right="1320" w:bottom="280" w:left="1300" w:header="0" w:footer="1418" w:gutter="0"/>
          <w:pgNumType w:start="3"/>
          <w:cols w:space="720"/>
        </w:sect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or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 w:rsidR="00C83BF2">
        <w:rPr>
          <w:sz w:val="24"/>
          <w:szCs w:val="24"/>
        </w:rPr>
        <w:t>1015hrs</w:t>
      </w:r>
      <w:r>
        <w:rPr>
          <w:sz w:val="24"/>
          <w:szCs w:val="24"/>
        </w:rPr>
        <w:t xml:space="preserve"> and </w:t>
      </w:r>
      <w:r>
        <w:rPr>
          <w:spacing w:val="-1"/>
          <w:sz w:val="24"/>
          <w:szCs w:val="24"/>
        </w:rPr>
        <w:t>we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 to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M.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oshua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-Ch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3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KCAU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 w:rsidR="00C83BF2"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diaspo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KCAU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Rod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</w:p>
    <w:p w14:paraId="2D0E1C6A" w14:textId="322C8A4B" w:rsidR="00A33EAC" w:rsidRDefault="00534B14">
      <w:pPr>
        <w:spacing w:before="74" w:line="359" w:lineRule="auto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Abon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 w:rsidR="00C83BF2">
        <w:rPr>
          <w:sz w:val="24"/>
          <w:szCs w:val="24"/>
        </w:rPr>
        <w:t xml:space="preserve"> and later he</w:t>
      </w:r>
      <w:r>
        <w:rPr>
          <w:sz w:val="24"/>
          <w:szCs w:val="24"/>
        </w:rPr>
        <w:t xml:space="preserve"> invi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 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C83BF2"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or’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ntative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1164EB46" w14:textId="77777777" w:rsidR="00A33EAC" w:rsidRDefault="00A33EAC">
      <w:pPr>
        <w:spacing w:line="200" w:lineRule="exact"/>
      </w:pPr>
    </w:p>
    <w:p w14:paraId="67A28AF5" w14:textId="77777777" w:rsidR="00A33EAC" w:rsidRDefault="00A33EAC">
      <w:pPr>
        <w:spacing w:line="220" w:lineRule="exact"/>
        <w:rPr>
          <w:sz w:val="22"/>
          <w:szCs w:val="22"/>
        </w:rPr>
      </w:pPr>
    </w:p>
    <w:p w14:paraId="61B9D17D" w14:textId="186AC083" w:rsidR="00A33EAC" w:rsidRDefault="00534B14">
      <w:pPr>
        <w:spacing w:line="360" w:lineRule="auto"/>
        <w:ind w:left="100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rof 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 w:rsidR="00EC7074">
        <w:rPr>
          <w:sz w:val="24"/>
          <w:szCs w:val="24"/>
        </w:rPr>
        <w:t xml:space="preserve">he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hono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Al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 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discussion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 w:rsidR="00EC7074">
        <w:rPr>
          <w:sz w:val="24"/>
          <w:szCs w:val="24"/>
        </w:rPr>
        <w:t>stated that he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hment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look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lev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 of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y.</w:t>
      </w:r>
    </w:p>
    <w:p w14:paraId="30A6853F" w14:textId="10B71B06" w:rsidR="00A33EAC" w:rsidRDefault="00534B14">
      <w:pPr>
        <w:spacing w:before="3"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 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vs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would dict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 w:rsidR="008424CE">
        <w:rPr>
          <w:sz w:val="24"/>
          <w:szCs w:val="24"/>
        </w:rPr>
        <w:t xml:space="preserve">the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hips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support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terms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urg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to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hol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 w:rsidR="008424CE">
        <w:rPr>
          <w:sz w:val="24"/>
          <w:szCs w:val="24"/>
        </w:rPr>
        <w:t>about</w:t>
      </w:r>
      <w:r w:rsidR="008424CE"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bring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Alumni </w:t>
      </w:r>
      <w:r w:rsidR="008424CE">
        <w:rPr>
          <w:spacing w:val="-1"/>
          <w:sz w:val="24"/>
          <w:szCs w:val="24"/>
        </w:rPr>
        <w:t>A</w:t>
      </w:r>
      <w:r w:rsidR="008424CE">
        <w:rPr>
          <w:sz w:val="24"/>
          <w:szCs w:val="24"/>
        </w:rPr>
        <w:t>ssoci</w:t>
      </w:r>
      <w:r w:rsidR="008424CE">
        <w:rPr>
          <w:spacing w:val="-1"/>
          <w:sz w:val="24"/>
          <w:szCs w:val="24"/>
        </w:rPr>
        <w:t>a</w:t>
      </w:r>
      <w:r w:rsidR="008424CE">
        <w:rPr>
          <w:sz w:val="24"/>
          <w:szCs w:val="24"/>
        </w:rPr>
        <w:t>t</w:t>
      </w:r>
      <w:r w:rsidR="008424CE">
        <w:rPr>
          <w:spacing w:val="1"/>
          <w:sz w:val="24"/>
          <w:szCs w:val="24"/>
        </w:rPr>
        <w:t>i</w:t>
      </w:r>
      <w:r w:rsidR="008424CE">
        <w:rPr>
          <w:sz w:val="24"/>
          <w:szCs w:val="24"/>
        </w:rPr>
        <w:t>on</w:t>
      </w:r>
      <w:r w:rsidR="008424CE"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14:paraId="7F529DBF" w14:textId="77777777" w:rsidR="00A33EAC" w:rsidRDefault="00A33EAC">
      <w:pPr>
        <w:spacing w:line="200" w:lineRule="exact"/>
      </w:pPr>
    </w:p>
    <w:p w14:paraId="1F7A9CC1" w14:textId="77777777" w:rsidR="00A33EAC" w:rsidRDefault="00A33EAC">
      <w:pPr>
        <w:spacing w:before="19" w:line="200" w:lineRule="exact"/>
      </w:pPr>
    </w:p>
    <w:p w14:paraId="3DDC4F09" w14:textId="77777777" w:rsidR="00A33EAC" w:rsidRDefault="00534B14">
      <w:pPr>
        <w:spacing w:line="359" w:lineRule="auto"/>
        <w:ind w:left="100" w:right="87"/>
        <w:jc w:val="both"/>
        <w:rPr>
          <w:sz w:val="24"/>
          <w:szCs w:val="24"/>
        </w:rPr>
      </w:pPr>
      <w:r>
        <w:rPr>
          <w:sz w:val="24"/>
          <w:szCs w:val="24"/>
        </w:rPr>
        <w:t>He than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look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iation.</w:t>
      </w:r>
    </w:p>
    <w:p w14:paraId="47D0EB94" w14:textId="77777777" w:rsidR="00A33EAC" w:rsidRDefault="00A33EAC">
      <w:pPr>
        <w:spacing w:line="200" w:lineRule="exact"/>
      </w:pPr>
    </w:p>
    <w:p w14:paraId="34EA6867" w14:textId="77777777" w:rsidR="00A33EAC" w:rsidRDefault="00A33EAC">
      <w:pPr>
        <w:spacing w:line="220" w:lineRule="exact"/>
        <w:rPr>
          <w:sz w:val="22"/>
          <w:szCs w:val="22"/>
        </w:rPr>
      </w:pPr>
    </w:p>
    <w:p w14:paraId="5ADE78F3" w14:textId="70F73B07" w:rsidR="00A33EAC" w:rsidRDefault="00534B14" w:rsidP="008F3F36">
      <w:pPr>
        <w:spacing w:line="360" w:lineRule="auto"/>
        <w:ind w:left="100" w:right="74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wise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 w:rsidR="008424CE"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diaspora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 then inv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 the 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19"/>
          <w:sz w:val="24"/>
          <w:szCs w:val="24"/>
        </w:rPr>
        <w:t xml:space="preserve"> </w:t>
      </w:r>
      <w:r w:rsidR="008424CE">
        <w:rPr>
          <w:spacing w:val="19"/>
          <w:sz w:val="24"/>
          <w:szCs w:val="24"/>
        </w:rPr>
        <w:t xml:space="preserve">of </w:t>
      </w:r>
      <w:r>
        <w:rPr>
          <w:sz w:val="24"/>
          <w:szCs w:val="24"/>
        </w:rPr>
        <w:t>Alu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role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 w:rsidR="008424CE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point</w:t>
      </w:r>
      <w:r w:rsidR="008424CE"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9"/>
          <w:sz w:val="24"/>
          <w:szCs w:val="24"/>
        </w:rPr>
        <w:t xml:space="preserve"> </w:t>
      </w:r>
      <w:r w:rsidR="008424CE">
        <w:rPr>
          <w:sz w:val="24"/>
          <w:szCs w:val="24"/>
        </w:rPr>
        <w:t>b</w:t>
      </w:r>
      <w:r w:rsidR="008424CE">
        <w:rPr>
          <w:spacing w:val="-1"/>
          <w:sz w:val="24"/>
          <w:szCs w:val="24"/>
        </w:rPr>
        <w:t>e</w:t>
      </w:r>
      <w:r w:rsidR="008424CE">
        <w:rPr>
          <w:spacing w:val="-2"/>
          <w:sz w:val="24"/>
          <w:szCs w:val="24"/>
        </w:rPr>
        <w:t>g</w:t>
      </w:r>
      <w:r w:rsidR="008424CE">
        <w:rPr>
          <w:sz w:val="24"/>
          <w:szCs w:val="24"/>
        </w:rPr>
        <w:t>an</w:t>
      </w:r>
      <w:r w:rsidR="008424CE"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23D2D97F" w14:textId="77777777" w:rsidR="00A33EAC" w:rsidRDefault="00A33EAC">
      <w:pPr>
        <w:spacing w:line="200" w:lineRule="exact"/>
      </w:pPr>
    </w:p>
    <w:p w14:paraId="6AEEA118" w14:textId="77777777" w:rsidR="00A33EAC" w:rsidRDefault="00A33EAC">
      <w:pPr>
        <w:spacing w:before="4" w:line="220" w:lineRule="exact"/>
        <w:rPr>
          <w:sz w:val="22"/>
          <w:szCs w:val="22"/>
        </w:rPr>
      </w:pPr>
    </w:p>
    <w:p w14:paraId="5FA70C41" w14:textId="77777777" w:rsidR="00A33EAC" w:rsidRDefault="00534B14">
      <w:pPr>
        <w:ind w:left="100" w:right="1197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IN.01/28/05/2022: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REA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ING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pacing w:val="3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F</w:t>
      </w:r>
      <w:r>
        <w:rPr>
          <w:b/>
          <w:spacing w:val="-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NOTICE </w:t>
      </w:r>
      <w:r>
        <w:rPr>
          <w:b/>
          <w:spacing w:val="2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ND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RECOR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2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G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PO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G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</w:t>
      </w:r>
    </w:p>
    <w:p w14:paraId="268E013E" w14:textId="77777777" w:rsidR="00A33EAC" w:rsidRDefault="00A33EAC">
      <w:pPr>
        <w:spacing w:before="4" w:line="120" w:lineRule="exact"/>
        <w:rPr>
          <w:sz w:val="13"/>
          <w:szCs w:val="13"/>
        </w:rPr>
      </w:pPr>
    </w:p>
    <w:p w14:paraId="30D26305" w14:textId="46E48AD3" w:rsidR="00A33EAC" w:rsidRDefault="00534B14">
      <w:pPr>
        <w:spacing w:line="359" w:lineRule="auto"/>
        <w:ind w:left="100" w:right="78"/>
        <w:jc w:val="both"/>
        <w:rPr>
          <w:sz w:val="24"/>
          <w:szCs w:val="24"/>
        </w:rPr>
        <w:sectPr w:rsidR="00A33EAC">
          <w:pgSz w:w="12240" w:h="15840"/>
          <w:pgMar w:top="1360" w:right="1320" w:bottom="280" w:left="1340" w:header="0" w:footer="1418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Hon.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dopted </w:t>
      </w:r>
      <w:r w:rsidR="008424CE">
        <w:rPr>
          <w:sz w:val="24"/>
          <w:szCs w:val="24"/>
        </w:rPr>
        <w:t xml:space="preserve">by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dhiambo</w:t>
      </w:r>
      <w:r w:rsidR="008424CE"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122D72D6" w14:textId="77777777" w:rsidR="00A33EAC" w:rsidRDefault="00A33EAC">
      <w:pPr>
        <w:spacing w:before="3" w:line="140" w:lineRule="exact"/>
        <w:rPr>
          <w:sz w:val="14"/>
          <w:szCs w:val="14"/>
        </w:rPr>
      </w:pPr>
    </w:p>
    <w:p w14:paraId="749B422C" w14:textId="77777777" w:rsidR="00A33EAC" w:rsidRDefault="00A33EAC">
      <w:pPr>
        <w:spacing w:line="200" w:lineRule="exact"/>
      </w:pPr>
    </w:p>
    <w:p w14:paraId="0346884D" w14:textId="77777777" w:rsidR="00A33EAC" w:rsidRDefault="00534B14">
      <w:pPr>
        <w:spacing w:before="29"/>
        <w:ind w:left="100" w:right="3477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IN.02/28/05/2022: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REVIEW OF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REVIOUS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IN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TES</w:t>
      </w:r>
    </w:p>
    <w:p w14:paraId="43E79E41" w14:textId="77777777" w:rsidR="00A33EAC" w:rsidRDefault="00A33EAC">
      <w:pPr>
        <w:spacing w:before="4" w:line="120" w:lineRule="exact"/>
        <w:rPr>
          <w:sz w:val="13"/>
          <w:szCs w:val="13"/>
        </w:rPr>
      </w:pPr>
    </w:p>
    <w:p w14:paraId="27AF0ADE" w14:textId="6260D133" w:rsidR="00A33EAC" w:rsidRDefault="00534B14">
      <w:pPr>
        <w:spacing w:line="359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took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dopted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 w:rsidR="008424CE">
        <w:rPr>
          <w:spacing w:val="-2"/>
          <w:sz w:val="24"/>
          <w:szCs w:val="24"/>
        </w:rPr>
        <w:t xml:space="preserve">CPA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temo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Opimb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0140BCAC" w14:textId="77777777" w:rsidR="00A33EAC" w:rsidRDefault="00A33EAC">
      <w:pPr>
        <w:spacing w:line="200" w:lineRule="exact"/>
      </w:pPr>
    </w:p>
    <w:p w14:paraId="2B92B3AE" w14:textId="77777777" w:rsidR="00A33EAC" w:rsidRDefault="00A33EAC">
      <w:pPr>
        <w:spacing w:before="5" w:line="220" w:lineRule="exact"/>
        <w:rPr>
          <w:sz w:val="22"/>
          <w:szCs w:val="22"/>
        </w:rPr>
      </w:pPr>
    </w:p>
    <w:p w14:paraId="3603DF99" w14:textId="77777777" w:rsidR="00A33EAC" w:rsidRDefault="00534B14">
      <w:pPr>
        <w:ind w:left="100" w:right="632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IN.03/28/05/2022: MAT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ERS ARISING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pacing w:val="2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OM THE LAST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2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ING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2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UT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</w:t>
      </w:r>
    </w:p>
    <w:p w14:paraId="4DA5B734" w14:textId="77777777" w:rsidR="00A33EAC" w:rsidRDefault="00A33EAC">
      <w:pPr>
        <w:spacing w:before="4" w:line="120" w:lineRule="exact"/>
        <w:rPr>
          <w:sz w:val="13"/>
          <w:szCs w:val="13"/>
        </w:rPr>
      </w:pPr>
    </w:p>
    <w:p w14:paraId="6972141D" w14:textId="219E376D" w:rsidR="00A33EAC" w:rsidRDefault="00534B14">
      <w:pPr>
        <w:spacing w:line="359" w:lineRule="auto"/>
        <w:ind w:left="820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b/>
          <w:sz w:val="24"/>
          <w:szCs w:val="24"/>
        </w:rPr>
        <w:t>Ext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itor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 w:rsidR="008424CE">
        <w:rPr>
          <w:spacing w:val="36"/>
          <w:sz w:val="24"/>
          <w:szCs w:val="24"/>
        </w:rPr>
        <w:t xml:space="preserve">present or </w:t>
      </w:r>
      <w:r>
        <w:rPr>
          <w:sz w:val="24"/>
          <w:szCs w:val="24"/>
        </w:rPr>
        <w:t>provide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ports.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le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incomplet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14:paraId="587A8EA6" w14:textId="77777777" w:rsidR="00A33EAC" w:rsidRDefault="00534B14">
      <w:pPr>
        <w:spacing w:before="6" w:line="359" w:lineRule="auto"/>
        <w:ind w:left="820" w:right="77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ture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out.</w:t>
      </w:r>
    </w:p>
    <w:p w14:paraId="70BF68A5" w14:textId="4182B5BE" w:rsidR="00A33EAC" w:rsidRDefault="00534B14">
      <w:pPr>
        <w:spacing w:before="7" w:line="360" w:lineRule="auto"/>
        <w:ind w:left="820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</w:t>
      </w:r>
      <w:r>
        <w:rPr>
          <w:b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onsultation,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of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dvised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ich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bonds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 to show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fits for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 w:rsidR="00A303F5">
        <w:rPr>
          <w:sz w:val="24"/>
          <w:szCs w:val="24"/>
        </w:rPr>
        <w:t>'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7A1E62D2" w14:textId="4E8311A7" w:rsidR="00A33EAC" w:rsidRDefault="00534B14">
      <w:pPr>
        <w:spacing w:before="4" w:line="360" w:lineRule="auto"/>
        <w:ind w:left="820" w:right="8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 on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o.</w:t>
      </w:r>
    </w:p>
    <w:p w14:paraId="7AC20D3E" w14:textId="3CFDFFBF" w:rsidR="00A33EAC" w:rsidRDefault="00534B14">
      <w:pPr>
        <w:spacing w:before="3" w:line="360" w:lineRule="auto"/>
        <w:ind w:left="820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gramStart"/>
      <w:r>
        <w:rPr>
          <w:b/>
          <w:sz w:val="24"/>
          <w:szCs w:val="24"/>
        </w:rPr>
        <w:t>Consti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tion </w:t>
      </w:r>
      <w:r>
        <w:rPr>
          <w:b/>
          <w:spacing w:val="17"/>
          <w:sz w:val="24"/>
          <w:szCs w:val="24"/>
        </w:rPr>
        <w:t xml:space="preserve"> </w:t>
      </w:r>
      <w:r w:rsidR="00FE4802">
        <w:rPr>
          <w:b/>
          <w:spacing w:val="-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view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 xml:space="preserve"> </w:t>
      </w:r>
      <w:r w:rsidR="00FE4802">
        <w:rPr>
          <w:b/>
          <w:spacing w:val="-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ss</w:t>
      </w:r>
      <w:r>
        <w:rPr>
          <w:sz w:val="24"/>
          <w:szCs w:val="24"/>
        </w:rPr>
        <w:t xml:space="preserve">–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notdonetot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ear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matter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01830694" w14:textId="77777777" w:rsidR="00A33EAC" w:rsidRDefault="00A33EAC">
      <w:pPr>
        <w:spacing w:line="200" w:lineRule="exact"/>
      </w:pPr>
    </w:p>
    <w:p w14:paraId="1AA00368" w14:textId="77777777" w:rsidR="00A33EAC" w:rsidRDefault="00A33EAC">
      <w:pPr>
        <w:spacing w:before="3" w:line="220" w:lineRule="exact"/>
        <w:rPr>
          <w:sz w:val="22"/>
          <w:szCs w:val="22"/>
        </w:rPr>
      </w:pPr>
    </w:p>
    <w:p w14:paraId="07AF63A2" w14:textId="77777777" w:rsidR="00A33EAC" w:rsidRDefault="00534B14" w:rsidP="008F3F36">
      <w:pPr>
        <w:ind w:left="100" w:right="58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IN.04/28/05/2022: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CHAI</w:t>
      </w:r>
      <w:r>
        <w:rPr>
          <w:b/>
          <w:spacing w:val="-1"/>
          <w:sz w:val="24"/>
          <w:szCs w:val="24"/>
          <w:u w:val="thick" w:color="000000"/>
        </w:rPr>
        <w:t>RM</w:t>
      </w:r>
      <w:r>
        <w:rPr>
          <w:b/>
          <w:sz w:val="24"/>
          <w:szCs w:val="24"/>
          <w:u w:val="thick" w:color="000000"/>
        </w:rPr>
        <w:t>AN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’</w:t>
      </w:r>
      <w:proofErr w:type="gramStart"/>
      <w:r>
        <w:rPr>
          <w:b/>
          <w:sz w:val="24"/>
          <w:szCs w:val="24"/>
          <w:u w:val="thick" w:color="000000"/>
        </w:rPr>
        <w:t>S  RE</w:t>
      </w:r>
      <w:r>
        <w:rPr>
          <w:b/>
          <w:spacing w:val="-2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ORT</w:t>
      </w:r>
      <w:proofErr w:type="gramEnd"/>
      <w:r>
        <w:rPr>
          <w:b/>
          <w:spacing w:val="4"/>
          <w:sz w:val="24"/>
          <w:szCs w:val="24"/>
          <w:u w:val="thick" w:color="000000"/>
        </w:rPr>
        <w:t xml:space="preserve"> </w:t>
      </w:r>
    </w:p>
    <w:p w14:paraId="6E8DFB54" w14:textId="77777777" w:rsidR="00A33EAC" w:rsidRDefault="00A33EAC">
      <w:pPr>
        <w:spacing w:before="7" w:line="100" w:lineRule="exact"/>
        <w:rPr>
          <w:sz w:val="11"/>
          <w:szCs w:val="11"/>
        </w:rPr>
      </w:pPr>
    </w:p>
    <w:p w14:paraId="57EFB3EC" w14:textId="77777777" w:rsidR="00A33EAC" w:rsidRDefault="00534B14">
      <w:pPr>
        <w:spacing w:line="358" w:lineRule="auto"/>
        <w:ind w:left="100" w:right="77"/>
        <w:jc w:val="both"/>
        <w:rPr>
          <w:sz w:val="24"/>
          <w:szCs w:val="24"/>
        </w:rPr>
        <w:sectPr w:rsidR="00A33EAC">
          <w:pgSz w:w="12240" w:h="15840"/>
          <w:pgMar w:top="1480" w:right="1320" w:bottom="280" w:left="1340" w:header="0" w:footer="1418" w:gutter="0"/>
          <w:cols w:space="720"/>
        </w:sectPr>
      </w:pPr>
      <w:r>
        <w:rPr>
          <w:sz w:val="24"/>
          <w:szCs w:val="24"/>
        </w:rPr>
        <w:t>The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tual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proofErr w:type="spellStart"/>
      <w:r>
        <w:rPr>
          <w:spacing w:val="1"/>
          <w:position w:val="9"/>
          <w:sz w:val="16"/>
          <w:szCs w:val="16"/>
        </w:rPr>
        <w:t>t</w:t>
      </w:r>
      <w:r>
        <w:rPr>
          <w:position w:val="9"/>
          <w:sz w:val="16"/>
          <w:szCs w:val="16"/>
        </w:rPr>
        <w:t>h</w:t>
      </w:r>
      <w:proofErr w:type="spellEnd"/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KCA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He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KCAU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support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te.</w:t>
      </w:r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e then took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on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rd.</w:t>
      </w:r>
    </w:p>
    <w:p w14:paraId="21D64445" w14:textId="031E85FD" w:rsidR="00A33EAC" w:rsidRDefault="00534B14">
      <w:pPr>
        <w:spacing w:before="74" w:line="359" w:lineRule="auto"/>
        <w:ind w:left="100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The 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but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propel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tothehi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r w:rsidR="00355123">
        <w:rPr>
          <w:spacing w:val="4"/>
          <w:sz w:val="24"/>
          <w:szCs w:val="24"/>
        </w:rPr>
        <w:t>marketplace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 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gro</w:t>
      </w:r>
      <w:r>
        <w:rPr>
          <w:spacing w:val="3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 w:rsidR="00355123">
        <w:rPr>
          <w:sz w:val="24"/>
          <w:szCs w:val="24"/>
        </w:rPr>
        <w:t>can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 di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for </w:t>
      </w:r>
      <w:r w:rsidR="00355123">
        <w:rPr>
          <w:sz w:val="24"/>
          <w:szCs w:val="24"/>
        </w:rPr>
        <w:t xml:space="preserve">the </w:t>
      </w:r>
      <w:r>
        <w:rPr>
          <w:sz w:val="24"/>
          <w:szCs w:val="24"/>
        </w:rPr>
        <w:t>sust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inable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sso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ion.</w:t>
      </w:r>
    </w:p>
    <w:p w14:paraId="3405D53F" w14:textId="77777777" w:rsidR="00A33EAC" w:rsidRDefault="00534B14">
      <w:pPr>
        <w:spacing w:before="6" w:line="360" w:lineRule="auto"/>
        <w:ind w:left="100" w:right="84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most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ons’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5ED2A4FB" w14:textId="77777777" w:rsidR="00A33EAC" w:rsidRDefault="00A33EAC">
      <w:pPr>
        <w:spacing w:before="18" w:line="260" w:lineRule="exact"/>
        <w:rPr>
          <w:sz w:val="26"/>
          <w:szCs w:val="26"/>
        </w:rPr>
      </w:pPr>
    </w:p>
    <w:p w14:paraId="52101BE1" w14:textId="77777777" w:rsidR="00A33EAC" w:rsidRDefault="00534B14">
      <w:pPr>
        <w:ind w:left="100" w:right="3992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of the 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n’s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ows:</w:t>
      </w:r>
    </w:p>
    <w:p w14:paraId="4F0A79C1" w14:textId="77777777" w:rsidR="00A33EAC" w:rsidRDefault="00A33EAC">
      <w:pPr>
        <w:spacing w:line="200" w:lineRule="exact"/>
      </w:pPr>
    </w:p>
    <w:p w14:paraId="5FEDB3FB" w14:textId="77777777" w:rsidR="00A33EAC" w:rsidRDefault="00A33EAC">
      <w:pPr>
        <w:spacing w:before="18" w:line="200" w:lineRule="exact"/>
      </w:pPr>
    </w:p>
    <w:p w14:paraId="3D1EA057" w14:textId="0262F55A" w:rsidR="00A33EAC" w:rsidRDefault="00534B14">
      <w:pPr>
        <w:spacing w:line="359" w:lineRule="auto"/>
        <w:ind w:left="820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ursor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to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1,500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unts </w:t>
      </w:r>
      <w:proofErr w:type="spellStart"/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upon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One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hief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oc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5AFA029E" w14:textId="77777777" w:rsidR="00A33EAC" w:rsidRDefault="00534B14">
      <w:pPr>
        <w:spacing w:line="280" w:lineRule="exact"/>
        <w:ind w:left="460"/>
        <w:rPr>
          <w:sz w:val="24"/>
          <w:szCs w:val="24"/>
        </w:rPr>
      </w:pPr>
      <w:r>
        <w:rPr>
          <w:sz w:val="24"/>
          <w:szCs w:val="24"/>
        </w:rPr>
        <w:t>2.  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n’s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dinner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ook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proofErr w:type="spellStart"/>
      <w:r>
        <w:rPr>
          <w:spacing w:val="1"/>
          <w:position w:val="9"/>
          <w:sz w:val="16"/>
          <w:szCs w:val="16"/>
        </w:rPr>
        <w:t>t</w:t>
      </w:r>
      <w:r>
        <w:rPr>
          <w:position w:val="9"/>
          <w:sz w:val="16"/>
          <w:szCs w:val="16"/>
        </w:rPr>
        <w:t>h</w:t>
      </w:r>
      <w:proofErr w:type="spellEnd"/>
      <w:r>
        <w:rPr>
          <w:spacing w:val="38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gramEnd"/>
    </w:p>
    <w:p w14:paraId="44435F82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67B3DE95" w14:textId="0D7E76DD" w:rsidR="00A33EAC" w:rsidRDefault="00534B14">
      <w:pPr>
        <w:spacing w:line="360" w:lineRule="auto"/>
        <w:ind w:left="820" w:right="73"/>
        <w:jc w:val="both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tch</w:t>
      </w:r>
      <w:r w:rsidR="00355123">
        <w:rPr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bu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rners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note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n’s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dinner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them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 the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14:paraId="7A6EEA98" w14:textId="6FB33CB3" w:rsidR="00A33EAC" w:rsidRDefault="00534B14">
      <w:pPr>
        <w:spacing w:before="6" w:line="359" w:lineRule="auto"/>
        <w:ind w:left="820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>3.  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hind,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 w:rsidR="00355123">
        <w:rPr>
          <w:spacing w:val="-1"/>
          <w:sz w:val="24"/>
          <w:szCs w:val="24"/>
        </w:rPr>
        <w:t>co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 sponsor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pter.</w:t>
      </w:r>
    </w:p>
    <w:p w14:paraId="0C2ABBB6" w14:textId="464AD471" w:rsidR="00A33EAC" w:rsidRDefault="00534B14">
      <w:pPr>
        <w:spacing w:before="7" w:line="359" w:lineRule="auto"/>
        <w:ind w:left="820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>4.   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dinner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 w:rsidR="00355123"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 w:rsidR="00355123">
        <w:rPr>
          <w:sz w:val="24"/>
          <w:szCs w:val="24"/>
        </w:rPr>
        <w:t>matte</w:t>
      </w:r>
      <w:r w:rsidR="00355123">
        <w:rPr>
          <w:spacing w:val="-1"/>
          <w:sz w:val="24"/>
          <w:szCs w:val="24"/>
        </w:rPr>
        <w:t>r</w:t>
      </w:r>
      <w:r w:rsidR="00355123">
        <w:rPr>
          <w:sz w:val="24"/>
          <w:szCs w:val="24"/>
        </w:rPr>
        <w:t>s</w:t>
      </w:r>
      <w:r w:rsidR="00355123"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nter st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 xml:space="preserve">CAU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355123">
        <w:rPr>
          <w:spacing w:val="1"/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5E6FFD92" w14:textId="0EEBF9AA" w:rsidR="00A33EAC" w:rsidRDefault="00534B14">
      <w:pPr>
        <w:spacing w:before="6" w:line="360" w:lineRule="auto"/>
        <w:ind w:left="820" w:right="78" w:hanging="360"/>
        <w:jc w:val="both"/>
        <w:rPr>
          <w:sz w:val="24"/>
          <w:szCs w:val="24"/>
        </w:rPr>
        <w:sectPr w:rsidR="00A33EAC">
          <w:pgSz w:w="12240" w:h="15840"/>
          <w:pgMar w:top="1360" w:right="1320" w:bottom="280" w:left="1340" w:header="0" w:footer="1418" w:gutter="0"/>
          <w:cols w:space="720"/>
        </w:sectPr>
      </w:pPr>
      <w:r>
        <w:rPr>
          <w:sz w:val="24"/>
          <w:szCs w:val="24"/>
        </w:rPr>
        <w:t xml:space="preserve">5.   </w:t>
      </w:r>
      <w:r>
        <w:rPr>
          <w:b/>
          <w:sz w:val="24"/>
          <w:szCs w:val="24"/>
        </w:rPr>
        <w:t>CSR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 w:rsidR="00355123">
        <w:rPr>
          <w:sz w:val="24"/>
          <w:szCs w:val="24"/>
        </w:rPr>
        <w:t>for</w:t>
      </w:r>
      <w:r w:rsidR="00355123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privil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owship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 v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ipating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upon.</w:t>
      </w:r>
    </w:p>
    <w:p w14:paraId="095FBCAF" w14:textId="02EE469E" w:rsidR="00A33EAC" w:rsidRDefault="00534B14">
      <w:pPr>
        <w:spacing w:before="74" w:line="359" w:lineRule="auto"/>
        <w:ind w:left="820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 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th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mni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subsc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 w:rsidR="00355123">
        <w:rPr>
          <w:spacing w:val="-2"/>
          <w:sz w:val="24"/>
          <w:szCs w:val="24"/>
        </w:rPr>
        <w:t>membership growth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noted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that 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59"/>
          <w:sz w:val="24"/>
          <w:szCs w:val="24"/>
        </w:rPr>
        <w:t xml:space="preserve"> </w:t>
      </w:r>
      <w:r w:rsidR="00355123">
        <w:rPr>
          <w:spacing w:val="59"/>
          <w:sz w:val="24"/>
          <w:szCs w:val="24"/>
        </w:rPr>
        <w:t xml:space="preserve">to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subsc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Kshs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,000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Kshs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1,000.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 w:rsidR="00355123">
        <w:rPr>
          <w:sz w:val="24"/>
          <w:szCs w:val="24"/>
        </w:rPr>
        <w:t xml:space="preserve">to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their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sub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ription.</w:t>
      </w:r>
    </w:p>
    <w:p w14:paraId="38D6359B" w14:textId="1A16D00F" w:rsidR="00A33EAC" w:rsidRDefault="00534B14">
      <w:pPr>
        <w:spacing w:before="6" w:line="359" w:lineRule="auto"/>
        <w:ind w:left="820" w:right="80"/>
        <w:rPr>
          <w:sz w:val="24"/>
          <w:szCs w:val="24"/>
        </w:rPr>
      </w:pPr>
      <w:r>
        <w:rPr>
          <w:sz w:val="24"/>
          <w:szCs w:val="24"/>
        </w:rPr>
        <w:t>Those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14"/>
          <w:sz w:val="24"/>
          <w:szCs w:val="24"/>
        </w:rPr>
        <w:t xml:space="preserve"> </w:t>
      </w:r>
      <w:r w:rsidR="00355123">
        <w:rPr>
          <w:sz w:val="24"/>
          <w:szCs w:val="24"/>
        </w:rPr>
        <w:t>h</w:t>
      </w:r>
      <w:r w:rsidR="00355123">
        <w:rPr>
          <w:spacing w:val="-1"/>
          <w:sz w:val="24"/>
          <w:szCs w:val="24"/>
        </w:rPr>
        <w:t>a</w:t>
      </w:r>
      <w:r w:rsidR="00355123">
        <w:rPr>
          <w:sz w:val="24"/>
          <w:szCs w:val="24"/>
        </w:rPr>
        <w:t>ve</w:t>
      </w:r>
      <w:r w:rsidR="00355123"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pplaud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 w:rsidR="00355123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355123">
        <w:rPr>
          <w:sz w:val="24"/>
          <w:szCs w:val="24"/>
        </w:rPr>
        <w:t>the</w:t>
      </w:r>
      <w:r w:rsidR="00355123">
        <w:rPr>
          <w:spacing w:val="1"/>
          <w:sz w:val="24"/>
          <w:szCs w:val="24"/>
        </w:rPr>
        <w:t>ir</w:t>
      </w:r>
      <w:r w:rsidR="00355123">
        <w:rPr>
          <w:sz w:val="24"/>
          <w:szCs w:val="24"/>
        </w:rPr>
        <w:t xml:space="preserve"> </w:t>
      </w:r>
      <w:r>
        <w:rPr>
          <w:sz w:val="24"/>
          <w:szCs w:val="24"/>
        </w:rPr>
        <w:t>status 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the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ws.</w:t>
      </w:r>
    </w:p>
    <w:p w14:paraId="0CD33F59" w14:textId="464462BD" w:rsidR="00A33EAC" w:rsidRDefault="00534B14">
      <w:pPr>
        <w:spacing w:before="8" w:line="360" w:lineRule="auto"/>
        <w:ind w:left="820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 w:rsidR="00355123">
        <w:rPr>
          <w:sz w:val="24"/>
          <w:szCs w:val="24"/>
        </w:rPr>
        <w:t>u</w:t>
      </w:r>
      <w:r>
        <w:rPr>
          <w:sz w:val="24"/>
          <w:szCs w:val="24"/>
        </w:rPr>
        <w:t>ing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slo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 w:rsidR="00355123">
        <w:rPr>
          <w:sz w:val="24"/>
          <w:szCs w:val="24"/>
        </w:rPr>
        <w:t>,</w:t>
      </w:r>
      <w:r>
        <w:rPr>
          <w:sz w:val="24"/>
          <w:szCs w:val="24"/>
        </w:rPr>
        <w:t xml:space="preserve"> it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 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 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bro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 w:rsidR="00355123"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upload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 w:rsidR="00355123">
        <w:rPr>
          <w:spacing w:val="-1"/>
          <w:sz w:val="24"/>
          <w:szCs w:val="24"/>
        </w:rPr>
        <w:t>can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prog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 to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rolling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 on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don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1F31EA1D" w14:textId="77777777" w:rsidR="00A33EAC" w:rsidRDefault="00A33EAC">
      <w:pPr>
        <w:spacing w:line="200" w:lineRule="exact"/>
      </w:pPr>
    </w:p>
    <w:p w14:paraId="58EF1787" w14:textId="77777777" w:rsidR="00A33EAC" w:rsidRDefault="00A33EAC">
      <w:pPr>
        <w:spacing w:before="20" w:line="200" w:lineRule="exact"/>
      </w:pPr>
    </w:p>
    <w:p w14:paraId="67666A56" w14:textId="2B7F492E" w:rsidR="00A33EAC" w:rsidRDefault="00534B14">
      <w:pPr>
        <w:spacing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Going fo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355123">
        <w:rPr>
          <w:sz w:val="24"/>
          <w:szCs w:val="24"/>
        </w:rPr>
        <w:t>r</w:t>
      </w:r>
      <w:r w:rsidR="00355123">
        <w:rPr>
          <w:spacing w:val="-2"/>
          <w:sz w:val="24"/>
          <w:szCs w:val="24"/>
        </w:rPr>
        <w:t>e</w:t>
      </w:r>
      <w:r w:rsidR="00355123">
        <w:rPr>
          <w:sz w:val="24"/>
          <w:szCs w:val="24"/>
        </w:rPr>
        <w:t xml:space="preserve">suming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the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5F0A4C58" w14:textId="04B7D6A1" w:rsidR="00A33EAC" w:rsidRDefault="00534B14">
      <w:pPr>
        <w:spacing w:before="3" w:line="360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The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 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done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mal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This will provide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much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utono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that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the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on’s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291FA369" w14:textId="353F06F6" w:rsidR="00A33EAC" w:rsidRDefault="00534B14">
      <w:pPr>
        <w:spacing w:before="6"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vi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orous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sound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 pro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3DCCCC03" w14:textId="4DFAC9EF" w:rsidR="00A33EAC" w:rsidRDefault="00534B14">
      <w:pPr>
        <w:spacing w:before="4" w:line="360" w:lineRule="auto"/>
        <w:ind w:left="100" w:right="7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ei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that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3"/>
          <w:sz w:val="24"/>
          <w:szCs w:val="24"/>
        </w:rPr>
        <w:t xml:space="preserve"> </w:t>
      </w:r>
      <w:r w:rsidR="00355123">
        <w:rPr>
          <w:spacing w:val="3"/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wth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74BB52E6" w14:textId="1C93F121" w:rsidR="00A33EAC" w:rsidRDefault="00534B14">
      <w:pPr>
        <w:spacing w:before="3" w:line="360" w:lineRule="auto"/>
        <w:ind w:left="100" w:right="76"/>
        <w:jc w:val="both"/>
        <w:rPr>
          <w:sz w:val="24"/>
          <w:szCs w:val="24"/>
        </w:rPr>
        <w:sectPr w:rsidR="00A33EAC">
          <w:pgSz w:w="12240" w:h="15840"/>
          <w:pgMar w:top="1360" w:right="1320" w:bottom="280" w:left="1340" w:header="0" w:footer="1418" w:gutter="0"/>
          <w:cols w:space="720"/>
        </w:sectPr>
      </w:pP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 w:rsidR="00355123">
        <w:rPr>
          <w:spacing w:val="5"/>
          <w:sz w:val="24"/>
          <w:szCs w:val="24"/>
        </w:rPr>
        <w:t xml:space="preserve">the </w:t>
      </w:r>
      <w:r>
        <w:rPr>
          <w:sz w:val="24"/>
          <w:szCs w:val="24"/>
        </w:rPr>
        <w:t>hope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4"/>
          <w:sz w:val="24"/>
          <w:szCs w:val="24"/>
        </w:rPr>
        <w:t xml:space="preserve"> </w:t>
      </w:r>
      <w:r w:rsidR="00355123">
        <w:rPr>
          <w:sz w:val="24"/>
          <w:szCs w:val="24"/>
        </w:rPr>
        <w:t>coming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ross 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lobe.</w:t>
      </w:r>
    </w:p>
    <w:p w14:paraId="51682A27" w14:textId="7730E404" w:rsidR="00A33EAC" w:rsidRDefault="00534B14">
      <w:pPr>
        <w:spacing w:before="74" w:line="359" w:lineRule="auto"/>
        <w:ind w:left="100" w:right="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six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 w:rsidR="0031747B">
        <w:rPr>
          <w:sz w:val="24"/>
          <w:szCs w:val="24"/>
        </w:rPr>
        <w:t>an</w:t>
      </w:r>
      <w:r w:rsidR="0031747B"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M.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ple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him</w:t>
      </w:r>
      <w:r>
        <w:rPr>
          <w:spacing w:val="3"/>
          <w:sz w:val="24"/>
          <w:szCs w:val="24"/>
        </w:rPr>
        <w:t xml:space="preserve"> </w:t>
      </w:r>
      <w:r w:rsidR="0031747B">
        <w:rPr>
          <w:sz w:val="24"/>
          <w:szCs w:val="24"/>
        </w:rPr>
        <w:t xml:space="preserve">to serve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ntrus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>y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rusting 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 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 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42609E3" w14:textId="77777777" w:rsidR="00A33EAC" w:rsidRDefault="00A33EAC">
      <w:pPr>
        <w:spacing w:line="200" w:lineRule="exact"/>
      </w:pPr>
    </w:p>
    <w:p w14:paraId="62561CA2" w14:textId="77777777" w:rsidR="00A33EAC" w:rsidRDefault="00A33EAC">
      <w:pPr>
        <w:spacing w:before="19" w:line="200" w:lineRule="exact"/>
      </w:pPr>
    </w:p>
    <w:p w14:paraId="1C956485" w14:textId="77777777" w:rsidR="00A33EAC" w:rsidRDefault="00534B14">
      <w:pPr>
        <w:spacing w:line="360" w:lineRule="auto"/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filled 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ht. He 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igent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the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2A3E0AD9" w14:textId="77777777" w:rsidR="00A33EAC" w:rsidRDefault="00534B14">
      <w:pPr>
        <w:spacing w:before="6" w:line="359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taking 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z w:val="24"/>
          <w:szCs w:val="24"/>
        </w:rPr>
        <w:t>sion.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uture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rs.</w:t>
      </w:r>
    </w:p>
    <w:p w14:paraId="2932FA14" w14:textId="77777777" w:rsidR="00A33EAC" w:rsidRDefault="00A33EAC">
      <w:pPr>
        <w:spacing w:line="200" w:lineRule="exact"/>
      </w:pPr>
    </w:p>
    <w:p w14:paraId="23B0A38A" w14:textId="77777777" w:rsidR="00A33EAC" w:rsidRDefault="00A33EAC">
      <w:pPr>
        <w:spacing w:line="220" w:lineRule="exact"/>
        <w:rPr>
          <w:sz w:val="22"/>
          <w:szCs w:val="22"/>
        </w:rPr>
      </w:pPr>
    </w:p>
    <w:p w14:paraId="4A7EA98B" w14:textId="77777777" w:rsidR="00A33EAC" w:rsidRDefault="00534B14">
      <w:pPr>
        <w:ind w:left="100" w:right="285"/>
        <w:jc w:val="both"/>
        <w:rPr>
          <w:sz w:val="24"/>
          <w:szCs w:val="24"/>
        </w:rPr>
      </w:pPr>
      <w:r w:rsidRPr="008F3F36">
        <w:rPr>
          <w:sz w:val="24"/>
          <w:szCs w:val="24"/>
          <w:highlight w:val="yellow"/>
        </w:rPr>
        <w:t>The</w:t>
      </w:r>
      <w:r w:rsidRPr="008F3F36">
        <w:rPr>
          <w:spacing w:val="-1"/>
          <w:sz w:val="24"/>
          <w:szCs w:val="24"/>
          <w:highlight w:val="yellow"/>
        </w:rPr>
        <w:t xml:space="preserve"> </w:t>
      </w:r>
      <w:r w:rsidRPr="008F3F36">
        <w:rPr>
          <w:sz w:val="24"/>
          <w:szCs w:val="24"/>
          <w:highlight w:val="yellow"/>
        </w:rPr>
        <w:t>Ch</w:t>
      </w:r>
      <w:r w:rsidRPr="008F3F36">
        <w:rPr>
          <w:spacing w:val="-1"/>
          <w:sz w:val="24"/>
          <w:szCs w:val="24"/>
          <w:highlight w:val="yellow"/>
        </w:rPr>
        <w:t>a</w:t>
      </w:r>
      <w:r w:rsidRPr="008F3F36">
        <w:rPr>
          <w:sz w:val="24"/>
          <w:szCs w:val="24"/>
          <w:highlight w:val="yellow"/>
        </w:rPr>
        <w:t>irm</w:t>
      </w:r>
      <w:r w:rsidRPr="008F3F36">
        <w:rPr>
          <w:spacing w:val="-1"/>
          <w:sz w:val="24"/>
          <w:szCs w:val="24"/>
          <w:highlight w:val="yellow"/>
        </w:rPr>
        <w:t>a</w:t>
      </w:r>
      <w:r w:rsidRPr="008F3F36">
        <w:rPr>
          <w:sz w:val="24"/>
          <w:szCs w:val="24"/>
          <w:highlight w:val="yellow"/>
        </w:rPr>
        <w:t xml:space="preserve">n’s </w:t>
      </w:r>
      <w:r w:rsidRPr="008F3F36">
        <w:rPr>
          <w:spacing w:val="1"/>
          <w:sz w:val="24"/>
          <w:szCs w:val="24"/>
          <w:highlight w:val="yellow"/>
        </w:rPr>
        <w:t>r</w:t>
      </w:r>
      <w:r w:rsidRPr="008F3F36">
        <w:rPr>
          <w:spacing w:val="-1"/>
          <w:sz w:val="24"/>
          <w:szCs w:val="24"/>
          <w:highlight w:val="yellow"/>
        </w:rPr>
        <w:t>e</w:t>
      </w:r>
      <w:r w:rsidRPr="008F3F36">
        <w:rPr>
          <w:sz w:val="24"/>
          <w:szCs w:val="24"/>
          <w:highlight w:val="yellow"/>
        </w:rPr>
        <w:t xml:space="preserve">port </w:t>
      </w:r>
      <w:r w:rsidRPr="008F3F36">
        <w:rPr>
          <w:spacing w:val="1"/>
          <w:sz w:val="24"/>
          <w:szCs w:val="24"/>
          <w:highlight w:val="yellow"/>
        </w:rPr>
        <w:t>w</w:t>
      </w:r>
      <w:r w:rsidRPr="008F3F36">
        <w:rPr>
          <w:spacing w:val="-1"/>
          <w:sz w:val="24"/>
          <w:szCs w:val="24"/>
          <w:highlight w:val="yellow"/>
        </w:rPr>
        <w:t>a</w:t>
      </w:r>
      <w:r w:rsidRPr="008F3F36">
        <w:rPr>
          <w:sz w:val="24"/>
          <w:szCs w:val="24"/>
          <w:highlight w:val="yellow"/>
        </w:rPr>
        <w:t>s propos</w:t>
      </w:r>
      <w:r w:rsidRPr="008F3F36">
        <w:rPr>
          <w:spacing w:val="-1"/>
          <w:sz w:val="24"/>
          <w:szCs w:val="24"/>
          <w:highlight w:val="yellow"/>
        </w:rPr>
        <w:t>e</w:t>
      </w:r>
      <w:r w:rsidRPr="008F3F36">
        <w:rPr>
          <w:sz w:val="24"/>
          <w:szCs w:val="24"/>
          <w:highlight w:val="yellow"/>
        </w:rPr>
        <w:t>d</w:t>
      </w:r>
      <w:r w:rsidRPr="008F3F36">
        <w:rPr>
          <w:spacing w:val="1"/>
          <w:sz w:val="24"/>
          <w:szCs w:val="24"/>
          <w:highlight w:val="yellow"/>
        </w:rPr>
        <w:t xml:space="preserve"> </w:t>
      </w:r>
      <w:r w:rsidRPr="008F3F36">
        <w:rPr>
          <w:spacing w:val="5"/>
          <w:sz w:val="24"/>
          <w:szCs w:val="24"/>
          <w:highlight w:val="yellow"/>
        </w:rPr>
        <w:t>b</w:t>
      </w:r>
      <w:r w:rsidRPr="008F3F36">
        <w:rPr>
          <w:sz w:val="24"/>
          <w:szCs w:val="24"/>
          <w:highlight w:val="yellow"/>
        </w:rPr>
        <w:t>y</w:t>
      </w:r>
      <w:r w:rsidRPr="008F3F36">
        <w:rPr>
          <w:spacing w:val="-5"/>
          <w:sz w:val="24"/>
          <w:szCs w:val="24"/>
          <w:highlight w:val="yellow"/>
        </w:rPr>
        <w:t xml:space="preserve"> </w:t>
      </w:r>
      <w:r w:rsidRPr="008F3F36">
        <w:rPr>
          <w:spacing w:val="1"/>
          <w:sz w:val="24"/>
          <w:szCs w:val="24"/>
          <w:highlight w:val="yellow"/>
        </w:rPr>
        <w:t>CP</w:t>
      </w:r>
      <w:r w:rsidRPr="008F3F36">
        <w:rPr>
          <w:sz w:val="24"/>
          <w:szCs w:val="24"/>
          <w:highlight w:val="yellow"/>
        </w:rPr>
        <w:t>A Felix</w:t>
      </w:r>
      <w:r w:rsidRPr="008F3F36">
        <w:rPr>
          <w:spacing w:val="3"/>
          <w:sz w:val="24"/>
          <w:szCs w:val="24"/>
          <w:highlight w:val="yellow"/>
        </w:rPr>
        <w:t xml:space="preserve"> </w:t>
      </w:r>
      <w:proofErr w:type="spellStart"/>
      <w:r w:rsidRPr="008F3F36">
        <w:rPr>
          <w:sz w:val="24"/>
          <w:szCs w:val="24"/>
          <w:highlight w:val="yellow"/>
        </w:rPr>
        <w:t>R</w:t>
      </w:r>
      <w:r w:rsidRPr="008F3F36">
        <w:rPr>
          <w:spacing w:val="-1"/>
          <w:sz w:val="24"/>
          <w:szCs w:val="24"/>
          <w:highlight w:val="yellow"/>
        </w:rPr>
        <w:t>a</w:t>
      </w:r>
      <w:r w:rsidRPr="008F3F36">
        <w:rPr>
          <w:sz w:val="24"/>
          <w:szCs w:val="24"/>
          <w:highlight w:val="yellow"/>
        </w:rPr>
        <w:t>temo</w:t>
      </w:r>
      <w:proofErr w:type="spellEnd"/>
      <w:r w:rsidRPr="008F3F36">
        <w:rPr>
          <w:spacing w:val="1"/>
          <w:sz w:val="24"/>
          <w:szCs w:val="24"/>
          <w:highlight w:val="yellow"/>
        </w:rPr>
        <w:t xml:space="preserve"> </w:t>
      </w:r>
      <w:r w:rsidRPr="008F3F36">
        <w:rPr>
          <w:spacing w:val="-1"/>
          <w:sz w:val="24"/>
          <w:szCs w:val="24"/>
          <w:highlight w:val="yellow"/>
        </w:rPr>
        <w:t>a</w:t>
      </w:r>
      <w:r w:rsidRPr="008F3F36">
        <w:rPr>
          <w:sz w:val="24"/>
          <w:szCs w:val="24"/>
          <w:highlight w:val="yellow"/>
        </w:rPr>
        <w:t>nd s</w:t>
      </w:r>
      <w:r w:rsidRPr="008F3F36">
        <w:rPr>
          <w:spacing w:val="-1"/>
          <w:sz w:val="24"/>
          <w:szCs w:val="24"/>
          <w:highlight w:val="yellow"/>
        </w:rPr>
        <w:t>ec</w:t>
      </w:r>
      <w:r w:rsidRPr="008F3F36">
        <w:rPr>
          <w:sz w:val="24"/>
          <w:szCs w:val="24"/>
          <w:highlight w:val="yellow"/>
        </w:rPr>
        <w:t>ond</w:t>
      </w:r>
      <w:r w:rsidRPr="008F3F36">
        <w:rPr>
          <w:spacing w:val="-1"/>
          <w:sz w:val="24"/>
          <w:szCs w:val="24"/>
          <w:highlight w:val="yellow"/>
        </w:rPr>
        <w:t>e</w:t>
      </w:r>
      <w:r w:rsidRPr="008F3F36">
        <w:rPr>
          <w:sz w:val="24"/>
          <w:szCs w:val="24"/>
          <w:highlight w:val="yellow"/>
        </w:rPr>
        <w:t>d</w:t>
      </w:r>
      <w:r w:rsidRPr="008F3F36">
        <w:rPr>
          <w:spacing w:val="2"/>
          <w:sz w:val="24"/>
          <w:szCs w:val="24"/>
          <w:highlight w:val="yellow"/>
        </w:rPr>
        <w:t xml:space="preserve"> b</w:t>
      </w:r>
      <w:r w:rsidRPr="008F3F36">
        <w:rPr>
          <w:sz w:val="24"/>
          <w:szCs w:val="24"/>
          <w:highlight w:val="yellow"/>
        </w:rPr>
        <w:t>y</w:t>
      </w:r>
      <w:r w:rsidRPr="008F3F36">
        <w:rPr>
          <w:spacing w:val="-4"/>
          <w:sz w:val="24"/>
          <w:szCs w:val="24"/>
          <w:highlight w:val="yellow"/>
        </w:rPr>
        <w:t xml:space="preserve"> </w:t>
      </w:r>
      <w:proofErr w:type="spellStart"/>
      <w:r w:rsidRPr="008F3F36">
        <w:rPr>
          <w:sz w:val="24"/>
          <w:szCs w:val="24"/>
          <w:highlight w:val="yellow"/>
        </w:rPr>
        <w:t>R</w:t>
      </w:r>
      <w:r w:rsidRPr="008F3F36">
        <w:rPr>
          <w:spacing w:val="2"/>
          <w:sz w:val="24"/>
          <w:szCs w:val="24"/>
          <w:highlight w:val="yellow"/>
        </w:rPr>
        <w:t>o</w:t>
      </w:r>
      <w:r w:rsidRPr="008F3F36">
        <w:rPr>
          <w:sz w:val="24"/>
          <w:szCs w:val="24"/>
          <w:highlight w:val="yellow"/>
        </w:rPr>
        <w:t>g</w:t>
      </w:r>
      <w:r w:rsidRPr="008F3F36">
        <w:rPr>
          <w:spacing w:val="-2"/>
          <w:sz w:val="24"/>
          <w:szCs w:val="24"/>
          <w:highlight w:val="yellow"/>
        </w:rPr>
        <w:t>g</w:t>
      </w:r>
      <w:r w:rsidRPr="008F3F36">
        <w:rPr>
          <w:spacing w:val="-1"/>
          <w:sz w:val="24"/>
          <w:szCs w:val="24"/>
          <w:highlight w:val="yellow"/>
        </w:rPr>
        <w:t>e</w:t>
      </w:r>
      <w:r w:rsidRPr="008F3F36">
        <w:rPr>
          <w:sz w:val="24"/>
          <w:szCs w:val="24"/>
          <w:highlight w:val="yellow"/>
        </w:rPr>
        <w:t>rs</w:t>
      </w:r>
      <w:proofErr w:type="spellEnd"/>
      <w:r w:rsidRPr="008F3F36">
        <w:rPr>
          <w:spacing w:val="2"/>
          <w:sz w:val="24"/>
          <w:szCs w:val="24"/>
          <w:highlight w:val="yellow"/>
        </w:rPr>
        <w:t xml:space="preserve"> </w:t>
      </w:r>
      <w:r w:rsidRPr="008F3F36">
        <w:rPr>
          <w:sz w:val="24"/>
          <w:szCs w:val="24"/>
          <w:highlight w:val="yellow"/>
        </w:rPr>
        <w:t>Abo</w:t>
      </w:r>
      <w:r w:rsidRPr="008F3F36">
        <w:rPr>
          <w:spacing w:val="2"/>
          <w:sz w:val="24"/>
          <w:szCs w:val="24"/>
          <w:highlight w:val="yellow"/>
        </w:rPr>
        <w:t>n</w:t>
      </w:r>
      <w:r w:rsidRPr="008F3F36">
        <w:rPr>
          <w:spacing w:val="-2"/>
          <w:sz w:val="24"/>
          <w:szCs w:val="24"/>
          <w:highlight w:val="yellow"/>
        </w:rPr>
        <w:t>g</w:t>
      </w:r>
      <w:r w:rsidRPr="008F3F36">
        <w:rPr>
          <w:sz w:val="24"/>
          <w:szCs w:val="24"/>
          <w:highlight w:val="yellow"/>
        </w:rPr>
        <w:t>o.</w:t>
      </w:r>
    </w:p>
    <w:p w14:paraId="783B0D1D" w14:textId="77777777" w:rsidR="00A33EAC" w:rsidRDefault="00A33EAC">
      <w:pPr>
        <w:spacing w:before="7" w:line="140" w:lineRule="exact"/>
        <w:rPr>
          <w:sz w:val="15"/>
          <w:szCs w:val="15"/>
        </w:rPr>
      </w:pPr>
    </w:p>
    <w:p w14:paraId="0C7306A7" w14:textId="77777777" w:rsidR="00A33EAC" w:rsidRDefault="00A33EAC">
      <w:pPr>
        <w:spacing w:line="200" w:lineRule="exact"/>
      </w:pPr>
    </w:p>
    <w:p w14:paraId="33D2E48C" w14:textId="77777777" w:rsidR="00A33EAC" w:rsidRDefault="00A33EAC">
      <w:pPr>
        <w:spacing w:line="200" w:lineRule="exact"/>
      </w:pPr>
    </w:p>
    <w:p w14:paraId="3C96AB52" w14:textId="1673C29D" w:rsidR="00A33EAC" w:rsidRDefault="00534B14" w:rsidP="008F3F36">
      <w:pPr>
        <w:ind w:left="100" w:right="49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IN.05/28/05/2023: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</w:t>
      </w:r>
      <w:r w:rsidR="008B61DB">
        <w:rPr>
          <w:b/>
          <w:sz w:val="24"/>
          <w:szCs w:val="24"/>
          <w:u w:val="thick" w:color="000000"/>
        </w:rPr>
        <w:t>HE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T </w:t>
      </w:r>
      <w:proofErr w:type="gramStart"/>
      <w:r w:rsidR="008B61DB">
        <w:rPr>
          <w:b/>
          <w:sz w:val="24"/>
          <w:szCs w:val="24"/>
          <w:u w:val="thick" w:color="000000"/>
        </w:rPr>
        <w:t xml:space="preserve">TREASURER'S </w:t>
      </w:r>
      <w:r w:rsidR="008B61DB"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RE</w:t>
      </w:r>
      <w:r>
        <w:rPr>
          <w:b/>
          <w:spacing w:val="-2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ORT</w:t>
      </w:r>
      <w:proofErr w:type="gramEnd"/>
      <w:r>
        <w:rPr>
          <w:b/>
          <w:spacing w:val="3"/>
          <w:sz w:val="24"/>
          <w:szCs w:val="24"/>
          <w:u w:val="thick" w:color="000000"/>
        </w:rPr>
        <w:t xml:space="preserve"> </w:t>
      </w:r>
    </w:p>
    <w:p w14:paraId="7B37482B" w14:textId="77777777" w:rsidR="00A33EAC" w:rsidRDefault="00A33EAC">
      <w:pPr>
        <w:spacing w:before="4" w:line="120" w:lineRule="exact"/>
        <w:rPr>
          <w:sz w:val="13"/>
          <w:szCs w:val="13"/>
        </w:rPr>
      </w:pPr>
    </w:p>
    <w:p w14:paraId="12D8A298" w14:textId="70B69F42" w:rsidR="00A33EAC" w:rsidRDefault="00534B14">
      <w:pPr>
        <w:spacing w:line="359" w:lineRule="auto"/>
        <w:ind w:left="100" w:right="7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The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 w:rsidR="008B61DB">
        <w:rPr>
          <w:spacing w:val="34"/>
          <w:sz w:val="24"/>
          <w:szCs w:val="24"/>
        </w:rPr>
        <w:t>for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making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 w:rsidR="008B61DB">
        <w:rPr>
          <w:spacing w:val="33"/>
          <w:sz w:val="24"/>
          <w:szCs w:val="24"/>
        </w:rPr>
        <w:t>allowing</w:t>
      </w:r>
      <w:proofErr w:type="spellEnd"/>
      <w:r w:rsidR="008B61DB">
        <w:rPr>
          <w:spacing w:val="33"/>
          <w:sz w:val="24"/>
          <w:szCs w:val="24"/>
        </w:rPr>
        <w:t xml:space="preserve"> him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him</w:t>
      </w:r>
      <w:r>
        <w:rPr>
          <w:spacing w:val="1"/>
          <w:sz w:val="24"/>
          <w:szCs w:val="24"/>
        </w:rPr>
        <w:t xml:space="preserve"> </w:t>
      </w:r>
      <w:r w:rsidR="008B61DB">
        <w:rPr>
          <w:spacing w:val="1"/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 w:rsidR="008B61DB">
        <w:rPr>
          <w:spacing w:val="7"/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 w:rsidR="008B61DB">
        <w:rPr>
          <w:sz w:val="24"/>
          <w:szCs w:val="24"/>
        </w:rPr>
        <w:t>sp</w:t>
      </w:r>
      <w:r w:rsidR="008B61DB">
        <w:rPr>
          <w:spacing w:val="-1"/>
          <w:sz w:val="24"/>
          <w:szCs w:val="24"/>
        </w:rPr>
        <w:t>e</w:t>
      </w:r>
      <w:r w:rsidR="008B61DB">
        <w:rPr>
          <w:sz w:val="24"/>
          <w:szCs w:val="24"/>
        </w:rPr>
        <w:t>nt</w:t>
      </w:r>
      <w:r w:rsidR="008B61DB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ts fr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books.</w:t>
      </w:r>
    </w:p>
    <w:p w14:paraId="1BE25632" w14:textId="4A6A33D2" w:rsidR="00A33EAC" w:rsidRDefault="00534B14">
      <w:pPr>
        <w:spacing w:before="6" w:line="360" w:lineRule="auto"/>
        <w:ind w:left="100" w:right="7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not ha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have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55117FC0" w14:textId="3B502874" w:rsidR="00A33EAC" w:rsidRDefault="00534B14">
      <w:pPr>
        <w:spacing w:before="4" w:line="360" w:lineRule="auto"/>
        <w:ind w:left="100" w:right="78"/>
        <w:jc w:val="both"/>
        <w:rPr>
          <w:sz w:val="24"/>
          <w:szCs w:val="24"/>
        </w:rPr>
        <w:sectPr w:rsidR="00A33EAC">
          <w:pgSz w:w="12240" w:h="15840"/>
          <w:pgMar w:top="1360" w:right="1320" w:bottom="280" w:left="1340" w:header="0" w:footer="1418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 w:rsidR="008B61DB"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 w:rsidR="008B61DB">
        <w:rPr>
          <w:sz w:val="24"/>
          <w:szCs w:val="24"/>
        </w:rPr>
        <w:t>f</w:t>
      </w:r>
      <w:r w:rsidR="008B61DB">
        <w:rPr>
          <w:spacing w:val="1"/>
          <w:sz w:val="24"/>
          <w:szCs w:val="24"/>
        </w:rPr>
        <w:t>ro</w:t>
      </w:r>
      <w:r w:rsidR="008B61DB">
        <w:rPr>
          <w:sz w:val="24"/>
          <w:szCs w:val="24"/>
        </w:rPr>
        <w:t xml:space="preserve">m </w:t>
      </w:r>
      <w:r>
        <w:rPr>
          <w:sz w:val="24"/>
          <w:szCs w:val="24"/>
        </w:rPr>
        <w:t>the one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str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 plan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 w:rsidR="008B61DB"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 w:rsidR="008B61DB">
        <w:rPr>
          <w:spacing w:val="4"/>
          <w:sz w:val="24"/>
          <w:szCs w:val="24"/>
        </w:rPr>
        <w:t xml:space="preserve">be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moni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oring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be si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ple thus the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 w:rsidR="008B61DB">
        <w:rPr>
          <w:spacing w:val="2"/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1B5EBC73" w14:textId="6F2A07BE" w:rsidR="00A33EAC" w:rsidRDefault="00534B14">
      <w:pPr>
        <w:spacing w:before="74"/>
        <w:ind w:left="220"/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proofErr w:type="gram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0"/>
          <w:sz w:val="24"/>
          <w:szCs w:val="24"/>
        </w:rPr>
        <w:t xml:space="preserve"> </w:t>
      </w:r>
      <w:r w:rsidR="008B61DB">
        <w:rPr>
          <w:spacing w:val="30"/>
          <w:sz w:val="24"/>
          <w:szCs w:val="24"/>
        </w:rPr>
        <w:t xml:space="preserve">the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</w:p>
    <w:p w14:paraId="1C703722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17FFE567" w14:textId="554A6D29" w:rsidR="00A33EAC" w:rsidRDefault="00534B14">
      <w:pPr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prop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bu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ts for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r</w:t>
      </w:r>
      <w:r w:rsidR="008B61DB">
        <w:rPr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 20</w:t>
      </w:r>
      <w:r>
        <w:rPr>
          <w:spacing w:val="-1"/>
          <w:position w:val="-1"/>
          <w:sz w:val="24"/>
          <w:szCs w:val="24"/>
        </w:rPr>
        <w:t>2</w:t>
      </w:r>
      <w:r>
        <w:rPr>
          <w:position w:val="-1"/>
          <w:sz w:val="24"/>
          <w:szCs w:val="24"/>
        </w:rPr>
        <w:t xml:space="preserve">2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2023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 s</w:t>
      </w:r>
      <w:r>
        <w:rPr>
          <w:spacing w:val="3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own 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low:</w:t>
      </w:r>
    </w:p>
    <w:p w14:paraId="4F104FEC" w14:textId="77777777" w:rsidR="00A33EAC" w:rsidRDefault="00A33EAC">
      <w:pPr>
        <w:spacing w:before="7" w:line="140" w:lineRule="exact"/>
        <w:rPr>
          <w:sz w:val="15"/>
          <w:szCs w:val="15"/>
        </w:rPr>
      </w:pPr>
    </w:p>
    <w:p w14:paraId="3FD6F0B8" w14:textId="77777777" w:rsidR="00A33EAC" w:rsidRDefault="00A33EAC">
      <w:pPr>
        <w:spacing w:line="200" w:lineRule="exact"/>
      </w:pPr>
    </w:p>
    <w:p w14:paraId="33DD9078" w14:textId="77777777" w:rsidR="00A33EAC" w:rsidRDefault="00A33EAC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1260"/>
        <w:gridCol w:w="1169"/>
        <w:gridCol w:w="1261"/>
        <w:gridCol w:w="1435"/>
      </w:tblGrid>
      <w:tr w:rsidR="00A33EAC" w14:paraId="2F54652E" w14:textId="77777777">
        <w:trPr>
          <w:trHeight w:hRule="exact" w:val="516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C2C53" w14:textId="77777777" w:rsidR="00A33EAC" w:rsidRDefault="00534B1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REVENUE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D5919" w14:textId="77777777" w:rsidR="00A33EAC" w:rsidRDefault="00534B14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ual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FF1F8" w14:textId="77777777" w:rsidR="00A33EAC" w:rsidRDefault="00534B14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816C" w14:textId="77777777" w:rsidR="00A33EAC" w:rsidRDefault="00534B1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ev</w:t>
            </w:r>
            <w:r>
              <w:rPr>
                <w:b/>
                <w:spacing w:val="1"/>
                <w:sz w:val="22"/>
                <w:szCs w:val="22"/>
              </w:rPr>
              <w:t>is</w:t>
            </w:r>
            <w:r>
              <w:rPr>
                <w:b/>
                <w:sz w:val="22"/>
                <w:szCs w:val="22"/>
              </w:rPr>
              <w:t>ed</w:t>
            </w:r>
          </w:p>
          <w:p w14:paraId="756BED43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2C29" w14:textId="77777777" w:rsidR="00A33EAC" w:rsidRDefault="00534B14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</w:t>
            </w:r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os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</w:p>
          <w:p w14:paraId="11FCEE73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</w:t>
            </w:r>
          </w:p>
        </w:tc>
      </w:tr>
      <w:tr w:rsidR="00A33EAC" w14:paraId="4905FB70" w14:textId="77777777">
        <w:trPr>
          <w:trHeight w:hRule="exact" w:val="264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A606A" w14:textId="77777777" w:rsidR="00A33EAC" w:rsidRDefault="00A33EAC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1A005" w14:textId="77777777" w:rsidR="00A33EAC" w:rsidRDefault="00534B14">
            <w:pPr>
              <w:spacing w:line="240" w:lineRule="exact"/>
              <w:ind w:left="4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4ADAB" w14:textId="77777777" w:rsidR="00A33EAC" w:rsidRDefault="00534B14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74866" w14:textId="77777777" w:rsidR="00A33EAC" w:rsidRDefault="00534B14">
            <w:pPr>
              <w:spacing w:line="240" w:lineRule="exact"/>
              <w:ind w:left="40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pacing w:val="1"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12B46" w14:textId="77777777" w:rsidR="00A33EAC" w:rsidRDefault="00534B14">
            <w:pPr>
              <w:spacing w:line="240" w:lineRule="exact"/>
              <w:ind w:left="454" w:right="45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A33EAC" w14:paraId="3FF0EFA4" w14:textId="77777777">
        <w:trPr>
          <w:trHeight w:hRule="exact" w:val="264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DDD2" w14:textId="77777777" w:rsidR="00A33EAC" w:rsidRDefault="00A33EAC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96481" w14:textId="77777777" w:rsidR="00A33EAC" w:rsidRDefault="00534B14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SHS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190F1" w14:textId="77777777" w:rsidR="00A33EAC" w:rsidRDefault="00534B14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SHS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22C7D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SHS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1A76E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SHS</w:t>
            </w:r>
          </w:p>
        </w:tc>
      </w:tr>
      <w:tr w:rsidR="00A33EAC" w14:paraId="563A32C9" w14:textId="77777777">
        <w:trPr>
          <w:trHeight w:hRule="exact" w:val="262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47C3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BCDDE" w14:textId="77777777" w:rsidR="00A33EAC" w:rsidRDefault="00534B14">
            <w:pPr>
              <w:spacing w:line="240" w:lineRule="exact"/>
              <w:ind w:left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109,000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5A92C" w14:textId="77777777" w:rsidR="00A33EAC" w:rsidRDefault="00534B14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C9A4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F4515" w14:textId="77777777" w:rsidR="00A33EAC" w:rsidRDefault="00534B14">
            <w:pPr>
              <w:spacing w:line="240" w:lineRule="exact"/>
              <w:ind w:left="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450,000</w:t>
            </w:r>
          </w:p>
        </w:tc>
      </w:tr>
      <w:tr w:rsidR="00A33EAC" w14:paraId="265ACA94" w14:textId="77777777">
        <w:trPr>
          <w:trHeight w:hRule="exact" w:val="264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220A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58504" w14:textId="77777777" w:rsidR="00A33EAC" w:rsidRDefault="00534B14">
            <w:pPr>
              <w:spacing w:line="240" w:lineRule="exact"/>
              <w:ind w:lef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2,490,00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CCACF" w14:textId="77777777" w:rsidR="00A33EAC" w:rsidRDefault="00534B14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1,750,000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D57AB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2,500,000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90754" w14:textId="77777777" w:rsidR="00A33EAC" w:rsidRDefault="00534B14">
            <w:pPr>
              <w:spacing w:line="240" w:lineRule="exact"/>
              <w:ind w:left="4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2,200,000</w:t>
            </w:r>
          </w:p>
        </w:tc>
      </w:tr>
      <w:tr w:rsidR="00A33EAC" w14:paraId="76E457E0" w14:textId="77777777">
        <w:trPr>
          <w:trHeight w:hRule="exact" w:val="262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A57ED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BCF81" w14:textId="77777777" w:rsidR="00A33EAC" w:rsidRDefault="00534B14">
            <w:pPr>
              <w:spacing w:line="240" w:lineRule="exact"/>
              <w:ind w:left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14,799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44861" w14:textId="77777777" w:rsidR="00A33EAC" w:rsidRDefault="00534B14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520,000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973C7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B6F2A" w14:textId="77777777" w:rsidR="00A33EAC" w:rsidRDefault="00534B14">
            <w:pPr>
              <w:spacing w:line="240" w:lineRule="exact"/>
              <w:ind w:left="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</w:t>
            </w:r>
          </w:p>
        </w:tc>
      </w:tr>
      <w:tr w:rsidR="00A33EAC" w14:paraId="7DD95044" w14:textId="77777777">
        <w:trPr>
          <w:trHeight w:hRule="exact" w:val="264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C205D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1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und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27085" w14:textId="77777777" w:rsidR="00A33EAC" w:rsidRDefault="00534B14">
            <w:pPr>
              <w:spacing w:line="240" w:lineRule="exact"/>
              <w:ind w:right="1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364E6" w14:textId="77777777" w:rsidR="00A33EAC" w:rsidRDefault="00534B14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2A970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B1E62" w14:textId="77777777" w:rsidR="00A33EAC" w:rsidRDefault="00534B14">
            <w:pPr>
              <w:spacing w:line="240" w:lineRule="exact"/>
              <w:ind w:left="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700,000</w:t>
            </w:r>
          </w:p>
        </w:tc>
      </w:tr>
      <w:tr w:rsidR="00A33EAC" w14:paraId="1DDC08A3" w14:textId="77777777">
        <w:trPr>
          <w:trHeight w:hRule="exact" w:val="262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94986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pons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6673B" w14:textId="77777777" w:rsidR="00A33EAC" w:rsidRDefault="00534B14">
            <w:pPr>
              <w:spacing w:line="240" w:lineRule="exact"/>
              <w:ind w:right="10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31C32" w14:textId="77777777" w:rsidR="00A33EAC" w:rsidRDefault="00534B14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D9B3B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0404" w14:textId="77777777" w:rsidR="00A33EAC" w:rsidRDefault="00534B14">
            <w:pPr>
              <w:spacing w:line="240" w:lineRule="exact"/>
              <w:ind w:left="6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</w:t>
            </w:r>
          </w:p>
        </w:tc>
      </w:tr>
      <w:tr w:rsidR="00A33EAC" w14:paraId="2342934E" w14:textId="77777777">
        <w:trPr>
          <w:trHeight w:hRule="exact" w:val="264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4205F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3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A971B" w14:textId="77777777" w:rsidR="00A33EAC" w:rsidRDefault="00534B14">
            <w:pPr>
              <w:spacing w:line="240" w:lineRule="exact"/>
              <w:ind w:right="1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3C24C" w14:textId="77777777" w:rsidR="00A33EAC" w:rsidRDefault="00534B14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1AF22" w14:textId="77777777" w:rsidR="00A33EAC" w:rsidRDefault="00534B14">
            <w:pPr>
              <w:spacing w:line="240" w:lineRule="exact"/>
              <w:ind w:right="1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76CF" w14:textId="77777777" w:rsidR="00A33EAC" w:rsidRDefault="00534B14">
            <w:pPr>
              <w:spacing w:line="240" w:lineRule="exact"/>
              <w:ind w:right="1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3EAC" w14:paraId="38FB8844" w14:textId="77777777">
        <w:trPr>
          <w:trHeight w:hRule="exact" w:val="264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9E257" w14:textId="77777777" w:rsidR="00A33EAC" w:rsidRDefault="00A33EAC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CF6A1" w14:textId="77777777" w:rsidR="00A33EAC" w:rsidRDefault="00A33EAC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E3BDB" w14:textId="77777777" w:rsidR="00A33EAC" w:rsidRDefault="00A33EAC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B1154" w14:textId="77777777" w:rsidR="00A33EAC" w:rsidRDefault="00A33EAC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4BC61" w14:textId="77777777" w:rsidR="00A33EAC" w:rsidRDefault="00A33EAC"/>
        </w:tc>
      </w:tr>
      <w:tr w:rsidR="00A33EAC" w14:paraId="140E9131" w14:textId="77777777">
        <w:trPr>
          <w:trHeight w:hRule="exact" w:val="262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766EE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3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48437" w14:textId="77777777" w:rsidR="00A33EAC" w:rsidRDefault="00534B14">
            <w:pPr>
              <w:spacing w:line="240" w:lineRule="exact"/>
              <w:ind w:lef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2,614,299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0FDF6" w14:textId="77777777" w:rsidR="00A33EAC" w:rsidRDefault="00534B14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3,370,000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0E3" w14:textId="77777777" w:rsidR="00A33EAC" w:rsidRDefault="00534B14">
            <w:pPr>
              <w:spacing w:line="240" w:lineRule="exact"/>
              <w:ind w:lef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3,450,000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C58FD" w14:textId="77777777" w:rsidR="00A33EAC" w:rsidRDefault="00534B14">
            <w:pPr>
              <w:spacing w:line="240" w:lineRule="exact"/>
              <w:ind w:left="4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4,100,000</w:t>
            </w:r>
          </w:p>
        </w:tc>
      </w:tr>
    </w:tbl>
    <w:p w14:paraId="0DE4CFE2" w14:textId="77777777" w:rsidR="00A33EAC" w:rsidRDefault="00A33EAC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3"/>
        <w:gridCol w:w="1198"/>
        <w:gridCol w:w="1193"/>
        <w:gridCol w:w="1265"/>
        <w:gridCol w:w="1440"/>
      </w:tblGrid>
      <w:tr w:rsidR="00A33EAC" w14:paraId="204E27E9" w14:textId="77777777">
        <w:trPr>
          <w:trHeight w:hRule="exact" w:val="377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7C4BB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EX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END</w:t>
            </w:r>
            <w:r>
              <w:rPr>
                <w:b/>
                <w:sz w:val="22"/>
                <w:szCs w:val="22"/>
              </w:rPr>
              <w:t>IT</w:t>
            </w:r>
            <w:r>
              <w:rPr>
                <w:b/>
                <w:spacing w:val="-1"/>
                <w:sz w:val="22"/>
                <w:szCs w:val="22"/>
              </w:rPr>
              <w:t>UR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2F32E" w14:textId="77777777" w:rsidR="00A33EAC" w:rsidRDefault="00A33EAC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7FCDD" w14:textId="77777777" w:rsidR="00A33EAC" w:rsidRDefault="00A33EAC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C52E5" w14:textId="77777777" w:rsidR="00A33EAC" w:rsidRDefault="00A33EA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0644" w14:textId="77777777" w:rsidR="00A33EAC" w:rsidRDefault="00A33EAC"/>
        </w:tc>
      </w:tr>
      <w:tr w:rsidR="00A33EAC" w14:paraId="4CEC2BBC" w14:textId="77777777">
        <w:trPr>
          <w:trHeight w:hRule="exact" w:val="310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DDAE0" w14:textId="77777777" w:rsidR="00A33EAC" w:rsidRDefault="00534B14">
            <w:pPr>
              <w:spacing w:line="240" w:lineRule="exact"/>
              <w:ind w:left="15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itt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2BD49" w14:textId="77777777" w:rsidR="00A33EAC" w:rsidRDefault="00534B14">
            <w:pPr>
              <w:spacing w:line="240" w:lineRule="exact"/>
              <w:ind w:left="3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157,548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46160" w14:textId="77777777" w:rsidR="00A33EAC" w:rsidRDefault="00534B14">
            <w:pPr>
              <w:spacing w:line="240" w:lineRule="exact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552,000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88122" w14:textId="77777777" w:rsidR="00A33EAC" w:rsidRDefault="00534B14">
            <w:pPr>
              <w:spacing w:line="240" w:lineRule="exact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559,500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EC65A" w14:textId="77777777" w:rsidR="00A33EAC" w:rsidRDefault="00534B14">
            <w:pPr>
              <w:spacing w:line="240" w:lineRule="exact"/>
              <w:ind w:left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914,000</w:t>
            </w:r>
          </w:p>
        </w:tc>
      </w:tr>
      <w:tr w:rsidR="00A33EAC" w14:paraId="49ED9680" w14:textId="77777777">
        <w:trPr>
          <w:trHeight w:hRule="exact" w:val="312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69840" w14:textId="77777777" w:rsidR="00A33EAC" w:rsidRDefault="00534B14">
            <w:pPr>
              <w:spacing w:line="240" w:lineRule="exact"/>
              <w:ind w:lef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B97A1" w14:textId="77777777" w:rsidR="00A33EAC" w:rsidRDefault="00534B14">
            <w:pPr>
              <w:spacing w:line="240" w:lineRule="exact"/>
              <w:ind w:left="3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204,305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4E72A" w14:textId="77777777" w:rsidR="00A33EAC" w:rsidRDefault="00534B14">
            <w:pPr>
              <w:spacing w:line="240" w:lineRule="exact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685,000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4EA69" w14:textId="77777777" w:rsidR="00A33EAC" w:rsidRDefault="00534B14">
            <w:pPr>
              <w:spacing w:line="240" w:lineRule="exact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181CE" w14:textId="77777777" w:rsidR="00A33EAC" w:rsidRDefault="00534B14">
            <w:pPr>
              <w:spacing w:line="240" w:lineRule="exact"/>
              <w:ind w:left="4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1,016,000</w:t>
            </w:r>
          </w:p>
        </w:tc>
      </w:tr>
      <w:tr w:rsidR="00A33EAC" w14:paraId="56688ED7" w14:textId="77777777">
        <w:trPr>
          <w:trHeight w:hRule="exact" w:val="310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37E19" w14:textId="77777777" w:rsidR="00A33EAC" w:rsidRDefault="00534B14">
            <w:pPr>
              <w:spacing w:line="240" w:lineRule="exact"/>
              <w:ind w:lef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ee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95782" w14:textId="77777777" w:rsidR="00A33EAC" w:rsidRDefault="00534B14">
            <w:pPr>
              <w:spacing w:line="240" w:lineRule="exact"/>
              <w:ind w:right="1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C237" w14:textId="77777777" w:rsidR="00A33EAC" w:rsidRDefault="00534B14">
            <w:pPr>
              <w:spacing w:line="240" w:lineRule="exact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D5CFF" w14:textId="77777777" w:rsidR="00A33EAC" w:rsidRDefault="00534B14">
            <w:pPr>
              <w:spacing w:line="240" w:lineRule="exact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57224" w14:textId="77777777" w:rsidR="00A33EAC" w:rsidRDefault="00534B14">
            <w:pPr>
              <w:spacing w:line="240" w:lineRule="exact"/>
              <w:ind w:left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970,000</w:t>
            </w:r>
          </w:p>
        </w:tc>
      </w:tr>
      <w:tr w:rsidR="00A33EAC" w14:paraId="5B2C4171" w14:textId="77777777">
        <w:trPr>
          <w:trHeight w:hRule="exact" w:val="310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CBE0D" w14:textId="77777777" w:rsidR="00A33EAC" w:rsidRDefault="00534B14">
            <w:pPr>
              <w:spacing w:line="240" w:lineRule="exact"/>
              <w:ind w:left="15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eho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age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3BA70" w14:textId="77777777" w:rsidR="00A33EAC" w:rsidRDefault="00534B14">
            <w:pPr>
              <w:spacing w:line="240" w:lineRule="exact"/>
              <w:ind w:left="3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517,311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419A1" w14:textId="77777777" w:rsidR="00A33EAC" w:rsidRDefault="00534B14">
            <w:pPr>
              <w:spacing w:line="240" w:lineRule="exact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450,000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7FF24" w14:textId="77777777" w:rsidR="00A33EAC" w:rsidRDefault="00534B14">
            <w:pPr>
              <w:spacing w:line="240" w:lineRule="exact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pacing w:val="1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3F71F" w14:textId="77777777" w:rsidR="00A33EAC" w:rsidRDefault="00534B14">
            <w:pPr>
              <w:spacing w:line="240" w:lineRule="exact"/>
              <w:ind w:left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314,000</w:t>
            </w:r>
          </w:p>
        </w:tc>
      </w:tr>
      <w:tr w:rsidR="00A33EAC" w14:paraId="6D7F2A00" w14:textId="77777777">
        <w:trPr>
          <w:trHeight w:hRule="exact" w:val="516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77C71" w14:textId="77777777" w:rsidR="00A33EAC" w:rsidRDefault="00534B14">
            <w:pPr>
              <w:spacing w:line="240" w:lineRule="exact"/>
              <w:ind w:left="15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pacing w:val="1"/>
                <w:sz w:val="22"/>
                <w:szCs w:val="22"/>
              </w:rPr>
              <w:t>itt</w:t>
            </w:r>
            <w:r>
              <w:rPr>
                <w:sz w:val="22"/>
                <w:szCs w:val="22"/>
              </w:rPr>
              <w:t>ees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</w:p>
          <w:p w14:paraId="24CDE693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361FC" w14:textId="77777777" w:rsidR="00A33EAC" w:rsidRDefault="00534B14">
            <w:pPr>
              <w:spacing w:line="240" w:lineRule="exact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2A617" w14:textId="77777777" w:rsidR="00A33EAC" w:rsidRDefault="00534B14">
            <w:pPr>
              <w:spacing w:line="240" w:lineRule="exact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A73E9" w14:textId="77777777" w:rsidR="00A33EAC" w:rsidRDefault="00534B14">
            <w:pPr>
              <w:spacing w:line="240" w:lineRule="exact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D63ED" w14:textId="77777777" w:rsidR="00A33EAC" w:rsidRDefault="00534B14">
            <w:pPr>
              <w:spacing w:line="240" w:lineRule="exact"/>
              <w:ind w:left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275,000</w:t>
            </w:r>
          </w:p>
        </w:tc>
      </w:tr>
      <w:tr w:rsidR="00A33EAC" w14:paraId="3C2412B3" w14:textId="77777777">
        <w:trPr>
          <w:trHeight w:hRule="exact" w:val="310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B36F7" w14:textId="77777777" w:rsidR="00A33EAC" w:rsidRDefault="00534B14">
            <w:pPr>
              <w:spacing w:line="240" w:lineRule="exact"/>
              <w:ind w:left="15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86A0A" w14:textId="77777777" w:rsidR="00A33EAC" w:rsidRDefault="00534B14">
            <w:pPr>
              <w:spacing w:line="240" w:lineRule="exact"/>
              <w:ind w:left="3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8BFF9" w14:textId="77777777" w:rsidR="00A33EAC" w:rsidRDefault="00534B14">
            <w:pPr>
              <w:spacing w:line="240" w:lineRule="exact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220,000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9217" w14:textId="77777777" w:rsidR="00A33EAC" w:rsidRDefault="00534B14">
            <w:pPr>
              <w:spacing w:line="240" w:lineRule="exact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pacing w:val="1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66601" w14:textId="77777777" w:rsidR="00A33EAC" w:rsidRDefault="00534B14">
            <w:pPr>
              <w:spacing w:line="240" w:lineRule="exact"/>
              <w:ind w:left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185,000</w:t>
            </w:r>
          </w:p>
        </w:tc>
      </w:tr>
      <w:tr w:rsidR="00A33EAC" w14:paraId="00C3B498" w14:textId="77777777">
        <w:trPr>
          <w:trHeight w:hRule="exact" w:val="310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E2ACD" w14:textId="77777777" w:rsidR="00A33EAC" w:rsidRDefault="00534B14">
            <w:pPr>
              <w:spacing w:line="240" w:lineRule="exact"/>
              <w:ind w:left="15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CE925" w14:textId="77777777" w:rsidR="00A33EAC" w:rsidRDefault="00534B14">
            <w:pPr>
              <w:spacing w:line="240" w:lineRule="exact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34,351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8EEC9" w14:textId="77777777" w:rsidR="00A33EAC" w:rsidRDefault="00534B14">
            <w:pPr>
              <w:spacing w:line="240" w:lineRule="exact"/>
              <w:ind w:lef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834,000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D4D4B" w14:textId="77777777" w:rsidR="00A33EAC" w:rsidRDefault="00534B14">
            <w:pPr>
              <w:spacing w:line="240" w:lineRule="exact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pacing w:val="1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AF988" w14:textId="77777777" w:rsidR="00A33EAC" w:rsidRDefault="00534B14">
            <w:pPr>
              <w:spacing w:line="240" w:lineRule="exact"/>
              <w:ind w:left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411,000</w:t>
            </w:r>
          </w:p>
        </w:tc>
      </w:tr>
      <w:tr w:rsidR="00A33EAC" w14:paraId="64C586C9" w14:textId="77777777">
        <w:trPr>
          <w:trHeight w:hRule="exact" w:val="310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3EB0E" w14:textId="64AAACC0" w:rsidR="00A33EAC" w:rsidRDefault="00534B14">
            <w:pPr>
              <w:spacing w:line="240" w:lineRule="exact"/>
              <w:ind w:lef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co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 w:rsidR="008B61DB">
              <w:rPr>
                <w:sz w:val="22"/>
                <w:szCs w:val="22"/>
              </w:rPr>
              <w:t>s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D6F00" w14:textId="77777777" w:rsidR="00A33EAC" w:rsidRDefault="00534B14">
            <w:pPr>
              <w:spacing w:line="240" w:lineRule="exact"/>
              <w:ind w:left="4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12,864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81C35" w14:textId="77777777" w:rsidR="00A33EAC" w:rsidRDefault="00534B14">
            <w:pPr>
              <w:spacing w:line="240" w:lineRule="exact"/>
              <w:ind w:right="10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E27E" w14:textId="77777777" w:rsidR="00A33EAC" w:rsidRDefault="00534B14">
            <w:pPr>
              <w:spacing w:line="240" w:lineRule="exact"/>
              <w:ind w:left="5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3A8F5" w14:textId="77777777" w:rsidR="00A33EAC" w:rsidRDefault="00534B14">
            <w:pPr>
              <w:spacing w:line="240" w:lineRule="exact"/>
              <w:ind w:left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10,800</w:t>
            </w:r>
          </w:p>
        </w:tc>
      </w:tr>
      <w:tr w:rsidR="00A33EAC" w14:paraId="38FD9031" w14:textId="77777777">
        <w:trPr>
          <w:trHeight w:hRule="exact" w:val="312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0A750" w14:textId="77777777" w:rsidR="00A33EAC" w:rsidRDefault="00A33EAC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F56D1" w14:textId="77777777" w:rsidR="00A33EAC" w:rsidRDefault="00A33EAC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276F4" w14:textId="77777777" w:rsidR="00A33EAC" w:rsidRDefault="00A33EAC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A3F1C" w14:textId="77777777" w:rsidR="00A33EAC" w:rsidRDefault="00A33EA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41885" w14:textId="77777777" w:rsidR="00A33EAC" w:rsidRDefault="00A33EAC"/>
        </w:tc>
      </w:tr>
      <w:tr w:rsidR="00A33EAC" w14:paraId="1021FD69" w14:textId="77777777">
        <w:trPr>
          <w:trHeight w:hRule="exact" w:val="310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17486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>pen</w:t>
            </w:r>
            <w:r>
              <w:rPr>
                <w:b/>
                <w:spacing w:val="-1"/>
                <w:sz w:val="22"/>
                <w:szCs w:val="22"/>
              </w:rPr>
              <w:t>di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ure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038E2" w14:textId="77777777" w:rsidR="00A33EAC" w:rsidRDefault="00534B14">
            <w:pPr>
              <w:spacing w:line="240" w:lineRule="exact"/>
              <w:ind w:left="2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1,093,179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307D9" w14:textId="77777777" w:rsidR="00A33EAC" w:rsidRDefault="00534B14">
            <w:pPr>
              <w:spacing w:line="240" w:lineRule="exact"/>
              <w:ind w:left="19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3,341,000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0F032" w14:textId="77777777" w:rsidR="00A33EAC" w:rsidRDefault="00534B14">
            <w:pPr>
              <w:spacing w:line="240" w:lineRule="exact"/>
              <w:ind w:left="27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3,44</w:t>
            </w:r>
            <w:r>
              <w:rPr>
                <w:b/>
                <w:spacing w:val="1"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,300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B51E9" w14:textId="77777777" w:rsidR="00A33EAC" w:rsidRDefault="00534B14">
            <w:pPr>
              <w:spacing w:line="240" w:lineRule="exact"/>
              <w:ind w:left="44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4,095,900</w:t>
            </w:r>
          </w:p>
        </w:tc>
      </w:tr>
      <w:tr w:rsidR="00A33EAC" w14:paraId="6833DCA2" w14:textId="77777777">
        <w:trPr>
          <w:trHeight w:hRule="exact" w:val="310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36D9B" w14:textId="77777777" w:rsidR="00A33EAC" w:rsidRDefault="00A33EAC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084BA" w14:textId="77777777" w:rsidR="00A33EAC" w:rsidRDefault="00A33EAC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09241" w14:textId="77777777" w:rsidR="00A33EAC" w:rsidRDefault="00A33EAC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7CAA" w14:textId="77777777" w:rsidR="00A33EAC" w:rsidRDefault="00A33EA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65050" w14:textId="77777777" w:rsidR="00A33EAC" w:rsidRDefault="00A33EAC"/>
        </w:tc>
      </w:tr>
      <w:tr w:rsidR="00A33EAC" w14:paraId="30686FA5" w14:textId="77777777">
        <w:trPr>
          <w:trHeight w:hRule="exact" w:val="310"/>
        </w:trPr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42F4F" w14:textId="77777777" w:rsidR="00A33EAC" w:rsidRDefault="00534B1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UR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LU</w:t>
            </w:r>
            <w:r>
              <w:rPr>
                <w:b/>
                <w:sz w:val="22"/>
                <w:szCs w:val="22"/>
              </w:rPr>
              <w:t>S / D</w:t>
            </w:r>
            <w:r>
              <w:rPr>
                <w:b/>
                <w:spacing w:val="-4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ICIT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7B839" w14:textId="77777777" w:rsidR="00A33EAC" w:rsidRDefault="00534B14">
            <w:pPr>
              <w:spacing w:line="240" w:lineRule="exact"/>
              <w:ind w:left="2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1,521,120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34A55" w14:textId="77777777" w:rsidR="00A33EAC" w:rsidRDefault="00534B14">
            <w:pPr>
              <w:spacing w:line="240" w:lineRule="exact"/>
              <w:ind w:left="47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29,000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80BD" w14:textId="77777777" w:rsidR="00A33EAC" w:rsidRDefault="00534B14">
            <w:pPr>
              <w:spacing w:line="240" w:lineRule="exact"/>
              <w:ind w:left="6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2,700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28EAD" w14:textId="77777777" w:rsidR="00A33EAC" w:rsidRDefault="00534B14">
            <w:pPr>
              <w:spacing w:line="240" w:lineRule="exact"/>
              <w:ind w:left="83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4,100</w:t>
            </w:r>
          </w:p>
        </w:tc>
      </w:tr>
    </w:tbl>
    <w:p w14:paraId="318FE85B" w14:textId="77777777" w:rsidR="00A33EAC" w:rsidRDefault="00A33EAC">
      <w:pPr>
        <w:spacing w:line="200" w:lineRule="exact"/>
      </w:pPr>
    </w:p>
    <w:p w14:paraId="78D1B59C" w14:textId="77777777" w:rsidR="00A33EAC" w:rsidRDefault="00A33EAC">
      <w:pPr>
        <w:spacing w:before="6" w:line="260" w:lineRule="exact"/>
        <w:rPr>
          <w:sz w:val="26"/>
          <w:szCs w:val="26"/>
        </w:rPr>
      </w:pPr>
    </w:p>
    <w:p w14:paraId="2031179C" w14:textId="6BC86F29" w:rsidR="00A33EAC" w:rsidRDefault="00534B14">
      <w:pPr>
        <w:spacing w:before="29" w:line="360" w:lineRule="auto"/>
        <w:ind w:left="220" w:right="256"/>
        <w:jc w:val="both"/>
        <w:rPr>
          <w:sz w:val="24"/>
          <w:szCs w:val="24"/>
        </w:rPr>
      </w:pP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 w:rsidR="008B61DB">
        <w:rPr>
          <w:sz w:val="24"/>
          <w:szCs w:val="24"/>
        </w:rPr>
        <w:t>before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2 bud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last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2.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rd;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the following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14:paraId="166391EB" w14:textId="77777777" w:rsidR="00A33EAC" w:rsidRDefault="00A33EAC">
      <w:pPr>
        <w:spacing w:line="200" w:lineRule="exact"/>
      </w:pPr>
    </w:p>
    <w:p w14:paraId="04E19A79" w14:textId="77777777" w:rsidR="00A33EAC" w:rsidRDefault="00A33EAC">
      <w:pPr>
        <w:spacing w:before="4" w:line="220" w:lineRule="exact"/>
        <w:rPr>
          <w:sz w:val="22"/>
          <w:szCs w:val="22"/>
        </w:rPr>
      </w:pPr>
    </w:p>
    <w:p w14:paraId="5DEFCCFA" w14:textId="77777777" w:rsidR="00A33EAC" w:rsidRDefault="00534B14">
      <w:pPr>
        <w:ind w:left="220" w:right="5866"/>
        <w:jc w:val="both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ts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 T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rer</w:t>
      </w:r>
      <w:r>
        <w:rPr>
          <w:b/>
          <w:sz w:val="24"/>
          <w:szCs w:val="24"/>
        </w:rPr>
        <w:t xml:space="preserve">’s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</w:p>
    <w:p w14:paraId="5397756D" w14:textId="77777777" w:rsidR="00A33EAC" w:rsidRDefault="00A33EAC">
      <w:pPr>
        <w:spacing w:before="2" w:line="120" w:lineRule="exact"/>
        <w:rPr>
          <w:sz w:val="13"/>
          <w:szCs w:val="13"/>
        </w:rPr>
      </w:pPr>
    </w:p>
    <w:p w14:paraId="083707C7" w14:textId="76A5B064" w:rsidR="00A33EAC" w:rsidRDefault="00534B14" w:rsidP="008F3F36">
      <w:pPr>
        <w:spacing w:line="360" w:lineRule="auto"/>
        <w:ind w:right="265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leb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1%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up.</w:t>
      </w:r>
      <w:r>
        <w:rPr>
          <w:spacing w:val="33"/>
          <w:sz w:val="24"/>
          <w:szCs w:val="24"/>
        </w:rPr>
        <w:t xml:space="preserve"> </w:t>
      </w:r>
      <w:r w:rsidR="008B61DB">
        <w:rPr>
          <w:sz w:val="24"/>
          <w:szCs w:val="24"/>
        </w:rPr>
        <w:t>Some members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rewil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subscribe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subsc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to 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42320AC6" w14:textId="77777777" w:rsidR="00A33EAC" w:rsidRDefault="00534B14">
      <w:pPr>
        <w:spacing w:before="7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who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hly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14D43196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2B7F114C" w14:textId="46DBC233" w:rsidR="00A33EAC" w:rsidRDefault="008B61DB">
      <w:pPr>
        <w:spacing w:line="360" w:lineRule="auto"/>
        <w:ind w:left="460" w:right="181"/>
        <w:rPr>
          <w:sz w:val="24"/>
          <w:szCs w:val="24"/>
        </w:rPr>
      </w:pPr>
      <w:r>
        <w:rPr>
          <w:sz w:val="24"/>
          <w:szCs w:val="24"/>
        </w:rPr>
        <w:t>Some activities</w:t>
      </w:r>
      <w:r w:rsidR="00534B14">
        <w:rPr>
          <w:sz w:val="24"/>
          <w:szCs w:val="24"/>
        </w:rPr>
        <w:t xml:space="preserve"> w</w:t>
      </w:r>
      <w:r w:rsidR="00534B14">
        <w:rPr>
          <w:spacing w:val="-1"/>
          <w:sz w:val="24"/>
          <w:szCs w:val="24"/>
        </w:rPr>
        <w:t>e</w:t>
      </w:r>
      <w:r w:rsidR="00534B14">
        <w:rPr>
          <w:spacing w:val="1"/>
          <w:sz w:val="24"/>
          <w:szCs w:val="24"/>
        </w:rPr>
        <w:t>r</w:t>
      </w:r>
      <w:r w:rsidR="00534B14">
        <w:rPr>
          <w:sz w:val="24"/>
          <w:szCs w:val="24"/>
        </w:rPr>
        <w:t>e</w:t>
      </w:r>
      <w:r w:rsidR="00534B14">
        <w:rPr>
          <w:spacing w:val="-1"/>
          <w:sz w:val="24"/>
          <w:szCs w:val="24"/>
        </w:rPr>
        <w:t xml:space="preserve"> </w:t>
      </w:r>
      <w:r w:rsidR="00534B14">
        <w:rPr>
          <w:spacing w:val="2"/>
          <w:sz w:val="24"/>
          <w:szCs w:val="24"/>
        </w:rPr>
        <w:t>n</w:t>
      </w:r>
      <w:r w:rsidR="00534B14">
        <w:rPr>
          <w:sz w:val="24"/>
          <w:szCs w:val="24"/>
        </w:rPr>
        <w:t>ot done th</w:t>
      </w:r>
      <w:r w:rsidR="00534B14">
        <w:rPr>
          <w:spacing w:val="2"/>
          <w:sz w:val="24"/>
          <w:szCs w:val="24"/>
        </w:rPr>
        <w:t>u</w:t>
      </w:r>
      <w:r w:rsidR="00534B14">
        <w:rPr>
          <w:sz w:val="24"/>
          <w:szCs w:val="24"/>
        </w:rPr>
        <w:t>s, a r</w:t>
      </w:r>
      <w:r w:rsidR="00534B14">
        <w:rPr>
          <w:spacing w:val="-2"/>
          <w:sz w:val="24"/>
          <w:szCs w:val="24"/>
        </w:rPr>
        <w:t>e</w:t>
      </w:r>
      <w:r w:rsidR="00534B14">
        <w:rPr>
          <w:sz w:val="24"/>
          <w:szCs w:val="24"/>
        </w:rPr>
        <w:t>du</w:t>
      </w:r>
      <w:r w:rsidR="00534B14">
        <w:rPr>
          <w:spacing w:val="-1"/>
          <w:sz w:val="24"/>
          <w:szCs w:val="24"/>
        </w:rPr>
        <w:t>c</w:t>
      </w:r>
      <w:r w:rsidR="00534B14">
        <w:rPr>
          <w:sz w:val="24"/>
          <w:szCs w:val="24"/>
        </w:rPr>
        <w:t>t</w:t>
      </w:r>
      <w:r w:rsidR="00534B14">
        <w:rPr>
          <w:spacing w:val="1"/>
          <w:sz w:val="24"/>
          <w:szCs w:val="24"/>
        </w:rPr>
        <w:t>i</w:t>
      </w:r>
      <w:r w:rsidR="00534B14">
        <w:rPr>
          <w:sz w:val="24"/>
          <w:szCs w:val="24"/>
        </w:rPr>
        <w:t>on in</w:t>
      </w:r>
      <w:r w:rsidR="00534B14">
        <w:rPr>
          <w:spacing w:val="1"/>
          <w:sz w:val="24"/>
          <w:szCs w:val="24"/>
        </w:rPr>
        <w:t xml:space="preserve"> </w:t>
      </w:r>
      <w:r w:rsidR="00534B14">
        <w:rPr>
          <w:spacing w:val="-1"/>
          <w:sz w:val="24"/>
          <w:szCs w:val="24"/>
        </w:rPr>
        <w:t>c</w:t>
      </w:r>
      <w:r w:rsidR="00534B14">
        <w:rPr>
          <w:sz w:val="24"/>
          <w:szCs w:val="24"/>
        </w:rPr>
        <w:t>ost on</w:t>
      </w:r>
      <w:r w:rsidR="00534B14">
        <w:rPr>
          <w:spacing w:val="3"/>
          <w:sz w:val="24"/>
          <w:szCs w:val="24"/>
        </w:rPr>
        <w:t xml:space="preserve"> </w:t>
      </w:r>
      <w:r w:rsidR="00534B14">
        <w:rPr>
          <w:sz w:val="24"/>
          <w:szCs w:val="24"/>
        </w:rPr>
        <w:t>memb</w:t>
      </w:r>
      <w:r w:rsidR="00534B14">
        <w:rPr>
          <w:spacing w:val="-1"/>
          <w:sz w:val="24"/>
          <w:szCs w:val="24"/>
        </w:rPr>
        <w:t>e</w:t>
      </w:r>
      <w:r w:rsidR="00534B14">
        <w:rPr>
          <w:sz w:val="24"/>
          <w:szCs w:val="24"/>
        </w:rPr>
        <w:t xml:space="preserve">r </w:t>
      </w:r>
      <w:r w:rsidR="00534B14">
        <w:rPr>
          <w:spacing w:val="-2"/>
          <w:sz w:val="24"/>
          <w:szCs w:val="24"/>
        </w:rPr>
        <w:t>a</w:t>
      </w:r>
      <w:r w:rsidR="00534B14">
        <w:rPr>
          <w:spacing w:val="-1"/>
          <w:sz w:val="24"/>
          <w:szCs w:val="24"/>
        </w:rPr>
        <w:t>c</w:t>
      </w:r>
      <w:r w:rsidR="00534B14">
        <w:rPr>
          <w:sz w:val="24"/>
          <w:szCs w:val="24"/>
        </w:rPr>
        <w:t>t</w:t>
      </w:r>
      <w:r w:rsidR="00534B14">
        <w:rPr>
          <w:spacing w:val="1"/>
          <w:sz w:val="24"/>
          <w:szCs w:val="24"/>
        </w:rPr>
        <w:t>i</w:t>
      </w:r>
      <w:r w:rsidR="00534B14">
        <w:rPr>
          <w:sz w:val="24"/>
          <w:szCs w:val="24"/>
        </w:rPr>
        <w:t>vi</w:t>
      </w:r>
      <w:r w:rsidR="00534B14">
        <w:rPr>
          <w:spacing w:val="1"/>
          <w:sz w:val="24"/>
          <w:szCs w:val="24"/>
        </w:rPr>
        <w:t>t</w:t>
      </w:r>
      <w:r w:rsidR="00534B14">
        <w:rPr>
          <w:sz w:val="24"/>
          <w:szCs w:val="24"/>
        </w:rPr>
        <w:t>ies. A</w:t>
      </w:r>
      <w:r w:rsidR="00534B14">
        <w:rPr>
          <w:spacing w:val="-1"/>
          <w:sz w:val="24"/>
          <w:szCs w:val="24"/>
        </w:rPr>
        <w:t>G</w:t>
      </w:r>
      <w:r w:rsidR="00534B14">
        <w:rPr>
          <w:sz w:val="24"/>
          <w:szCs w:val="24"/>
        </w:rPr>
        <w:t xml:space="preserve">M – </w:t>
      </w:r>
      <w:r w:rsidR="00534B14">
        <w:rPr>
          <w:spacing w:val="1"/>
          <w:sz w:val="24"/>
          <w:szCs w:val="24"/>
        </w:rPr>
        <w:t>W</w:t>
      </w:r>
      <w:r w:rsidR="00534B14">
        <w:rPr>
          <w:sz w:val="24"/>
          <w:szCs w:val="24"/>
        </w:rPr>
        <w:t>e</w:t>
      </w:r>
      <w:r w:rsidR="00534B14">
        <w:rPr>
          <w:spacing w:val="-1"/>
          <w:sz w:val="24"/>
          <w:szCs w:val="24"/>
        </w:rPr>
        <w:t xml:space="preserve"> </w:t>
      </w:r>
      <w:r w:rsidR="00534B14">
        <w:rPr>
          <w:sz w:val="24"/>
          <w:szCs w:val="24"/>
        </w:rPr>
        <w:t>h</w:t>
      </w:r>
      <w:r w:rsidR="00534B14">
        <w:rPr>
          <w:spacing w:val="-1"/>
          <w:sz w:val="24"/>
          <w:szCs w:val="24"/>
        </w:rPr>
        <w:t>a</w:t>
      </w:r>
      <w:r w:rsidR="00534B14">
        <w:rPr>
          <w:sz w:val="24"/>
          <w:szCs w:val="24"/>
        </w:rPr>
        <w:t>d one</w:t>
      </w:r>
      <w:r w:rsidR="00534B14">
        <w:rPr>
          <w:spacing w:val="-1"/>
          <w:sz w:val="24"/>
          <w:szCs w:val="24"/>
        </w:rPr>
        <w:t xml:space="preserve"> a</w:t>
      </w:r>
      <w:r w:rsidR="00534B14">
        <w:rPr>
          <w:sz w:val="24"/>
          <w:szCs w:val="24"/>
        </w:rPr>
        <w:t>nd</w:t>
      </w:r>
      <w:r w:rsidR="00534B14">
        <w:rPr>
          <w:spacing w:val="2"/>
          <w:sz w:val="24"/>
          <w:szCs w:val="24"/>
        </w:rPr>
        <w:t xml:space="preserve"> </w:t>
      </w:r>
      <w:r w:rsidR="00534B14">
        <w:rPr>
          <w:sz w:val="24"/>
          <w:szCs w:val="24"/>
        </w:rPr>
        <w:t>hiring</w:t>
      </w:r>
      <w:r w:rsidR="00534B14">
        <w:rPr>
          <w:spacing w:val="-2"/>
          <w:sz w:val="24"/>
          <w:szCs w:val="24"/>
        </w:rPr>
        <w:t xml:space="preserve"> </w:t>
      </w:r>
      <w:r w:rsidR="00534B14">
        <w:rPr>
          <w:sz w:val="24"/>
          <w:szCs w:val="24"/>
        </w:rPr>
        <w:t>the s</w:t>
      </w:r>
      <w:r w:rsidR="00534B14">
        <w:rPr>
          <w:spacing w:val="1"/>
          <w:sz w:val="24"/>
          <w:szCs w:val="24"/>
        </w:rPr>
        <w:t>e</w:t>
      </w:r>
      <w:r w:rsidR="00534B14">
        <w:rPr>
          <w:sz w:val="24"/>
          <w:szCs w:val="24"/>
        </w:rPr>
        <w:t>rvi</w:t>
      </w:r>
      <w:r w:rsidR="00534B14">
        <w:rPr>
          <w:spacing w:val="-1"/>
          <w:sz w:val="24"/>
          <w:szCs w:val="24"/>
        </w:rPr>
        <w:t>c</w:t>
      </w:r>
      <w:r w:rsidR="00534B14">
        <w:rPr>
          <w:sz w:val="24"/>
          <w:szCs w:val="24"/>
        </w:rPr>
        <w:t>e</w:t>
      </w:r>
      <w:r w:rsidR="00534B14">
        <w:rPr>
          <w:spacing w:val="-1"/>
          <w:sz w:val="24"/>
          <w:szCs w:val="24"/>
        </w:rPr>
        <w:t xml:space="preserve"> </w:t>
      </w:r>
      <w:r w:rsidR="00534B14">
        <w:rPr>
          <w:spacing w:val="2"/>
          <w:sz w:val="24"/>
          <w:szCs w:val="24"/>
        </w:rPr>
        <w:t>p</w:t>
      </w:r>
      <w:r w:rsidR="00534B14">
        <w:rPr>
          <w:sz w:val="24"/>
          <w:szCs w:val="24"/>
        </w:rPr>
        <w:t>rovid</w:t>
      </w:r>
      <w:r w:rsidR="00534B14">
        <w:rPr>
          <w:spacing w:val="-1"/>
          <w:sz w:val="24"/>
          <w:szCs w:val="24"/>
        </w:rPr>
        <w:t>e</w:t>
      </w:r>
      <w:r w:rsidR="00534B14">
        <w:rPr>
          <w:sz w:val="24"/>
          <w:szCs w:val="24"/>
        </w:rPr>
        <w:t>rs</w:t>
      </w:r>
      <w:r>
        <w:rPr>
          <w:sz w:val="24"/>
          <w:szCs w:val="24"/>
        </w:rPr>
        <w:t>.</w:t>
      </w:r>
    </w:p>
    <w:p w14:paraId="44C7673A" w14:textId="560B9AC8" w:rsidR="00A33EAC" w:rsidRDefault="00534B14">
      <w:pPr>
        <w:spacing w:before="3" w:line="360" w:lineRule="auto"/>
        <w:ind w:left="460" w:right="81" w:hanging="360"/>
        <w:rPr>
          <w:sz w:val="24"/>
          <w:szCs w:val="24"/>
        </w:rPr>
      </w:pPr>
      <w:r>
        <w:rPr>
          <w:sz w:val="24"/>
          <w:szCs w:val="24"/>
        </w:rPr>
        <w:t>3.  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n’s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dinner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port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 w:rsidR="008B61DB">
        <w:rPr>
          <w:spacing w:val="-2"/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30CFF503" w14:textId="77777777" w:rsidR="00A33EAC" w:rsidRDefault="00A33EAC">
      <w:pPr>
        <w:spacing w:line="200" w:lineRule="exact"/>
      </w:pPr>
    </w:p>
    <w:p w14:paraId="34F73EDF" w14:textId="77777777" w:rsidR="00A33EAC" w:rsidRDefault="00A33EAC">
      <w:pPr>
        <w:spacing w:before="3" w:line="220" w:lineRule="exact"/>
        <w:rPr>
          <w:sz w:val="22"/>
          <w:szCs w:val="22"/>
        </w:rPr>
      </w:pPr>
    </w:p>
    <w:p w14:paraId="0C33AF21" w14:textId="77777777" w:rsidR="00A33EAC" w:rsidRDefault="00534B14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</w:p>
    <w:p w14:paraId="35D24EB8" w14:textId="77777777" w:rsidR="00A33EAC" w:rsidRDefault="00A33EAC">
      <w:pPr>
        <w:spacing w:before="2" w:line="120" w:lineRule="exact"/>
        <w:rPr>
          <w:sz w:val="13"/>
          <w:szCs w:val="13"/>
        </w:rPr>
      </w:pPr>
    </w:p>
    <w:p w14:paraId="28F73E63" w14:textId="62A7F4E7" w:rsidR="00A33EAC" w:rsidRDefault="00534B14">
      <w:pPr>
        <w:spacing w:line="360" w:lineRule="auto"/>
        <w:ind w:left="100" w:right="78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surplus of </w:t>
      </w:r>
      <w:proofErr w:type="spellStart"/>
      <w:r w:rsidR="008B61DB" w:rsidRPr="008F3F36">
        <w:rPr>
          <w:b/>
          <w:bCs/>
          <w:sz w:val="24"/>
          <w:szCs w:val="24"/>
        </w:rPr>
        <w:t>Kshs</w:t>
      </w:r>
      <w:proofErr w:type="spellEnd"/>
      <w:r w:rsidR="008B61DB" w:rsidRPr="008F3F36">
        <w:rPr>
          <w:b/>
          <w:bCs/>
          <w:sz w:val="24"/>
          <w:szCs w:val="24"/>
        </w:rPr>
        <w:t xml:space="preserve">. </w:t>
      </w:r>
      <w:r w:rsidRPr="008F3F36">
        <w:rPr>
          <w:b/>
          <w:bCs/>
          <w:sz w:val="24"/>
          <w:szCs w:val="24"/>
        </w:rPr>
        <w:t>1,</w:t>
      </w:r>
      <w:r w:rsidRPr="008F3F36">
        <w:rPr>
          <w:b/>
          <w:bCs/>
          <w:spacing w:val="3"/>
          <w:sz w:val="24"/>
          <w:szCs w:val="24"/>
        </w:rPr>
        <w:t xml:space="preserve"> </w:t>
      </w:r>
      <w:r w:rsidRPr="008B61DB">
        <w:rPr>
          <w:b/>
          <w:bCs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vious </w:t>
      </w:r>
      <w:r w:rsidR="008B61DB"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of</w:t>
      </w:r>
      <w:r>
        <w:rPr>
          <w:spacing w:val="1"/>
          <w:sz w:val="24"/>
          <w:szCs w:val="24"/>
        </w:rPr>
        <w:t xml:space="preserve"> </w:t>
      </w:r>
      <w:r w:rsidRPr="008F3F36">
        <w:rPr>
          <w:b/>
          <w:bCs/>
          <w:sz w:val="24"/>
          <w:szCs w:val="24"/>
        </w:rPr>
        <w:t xml:space="preserve">1.7 </w:t>
      </w:r>
      <w:proofErr w:type="spellStart"/>
      <w:proofErr w:type="gramStart"/>
      <w:r w:rsidRPr="008F3F36">
        <w:rPr>
          <w:b/>
          <w:bCs/>
          <w:sz w:val="24"/>
          <w:szCs w:val="24"/>
        </w:rPr>
        <w:t>m</w:t>
      </w:r>
      <w:r w:rsidRPr="008F3F36">
        <w:rPr>
          <w:b/>
          <w:bCs/>
          <w:spacing w:val="1"/>
          <w:sz w:val="24"/>
          <w:szCs w:val="24"/>
        </w:rPr>
        <w:t>i</w:t>
      </w:r>
      <w:r w:rsidRPr="008F3F36">
        <w:rPr>
          <w:b/>
          <w:bCs/>
          <w:sz w:val="24"/>
          <w:szCs w:val="24"/>
        </w:rPr>
        <w:t>l</w:t>
      </w:r>
      <w:r w:rsidRPr="008F3F36">
        <w:rPr>
          <w:b/>
          <w:bCs/>
          <w:spacing w:val="1"/>
          <w:sz w:val="24"/>
          <w:szCs w:val="24"/>
        </w:rPr>
        <w:t>l</w:t>
      </w:r>
      <w:r w:rsidRPr="008F3F36">
        <w:rPr>
          <w:b/>
          <w:bCs/>
          <w:sz w:val="24"/>
          <w:szCs w:val="24"/>
        </w:rPr>
        <w:t>ion</w:t>
      </w:r>
      <w:r w:rsidR="008B61DB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The</w:t>
      </w:r>
      <w:proofErr w:type="spellEnd"/>
      <w:proofErr w:type="gram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’s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proofErr w:type="spellEnd"/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lson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for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302129BE" w14:textId="77777777" w:rsidR="00A33EAC" w:rsidRDefault="00A33EAC">
      <w:pPr>
        <w:spacing w:line="200" w:lineRule="exact"/>
      </w:pPr>
    </w:p>
    <w:p w14:paraId="034B2655" w14:textId="77777777" w:rsidR="00A33EAC" w:rsidRDefault="00A33EAC">
      <w:pPr>
        <w:spacing w:before="3" w:line="220" w:lineRule="exact"/>
        <w:rPr>
          <w:sz w:val="22"/>
          <w:szCs w:val="22"/>
        </w:rPr>
      </w:pPr>
    </w:p>
    <w:p w14:paraId="750A4937" w14:textId="77777777" w:rsidR="00A33EAC" w:rsidRDefault="00534B14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14:paraId="26A7C7FB" w14:textId="77777777" w:rsidR="00A33EAC" w:rsidRDefault="00A33EAC">
      <w:pPr>
        <w:spacing w:before="2" w:line="120" w:lineRule="exact"/>
        <w:rPr>
          <w:sz w:val="13"/>
          <w:szCs w:val="13"/>
        </w:rPr>
      </w:pPr>
    </w:p>
    <w:p w14:paraId="0DAFC27A" w14:textId="56241CA6" w:rsidR="00A33EAC" w:rsidRDefault="00534B14">
      <w:pPr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took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 w:rsidR="008B61DB">
        <w:rPr>
          <w:sz w:val="24"/>
          <w:szCs w:val="24"/>
        </w:rPr>
        <w:t xml:space="preserve">through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bud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roe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2022/2023</w:t>
      </w:r>
    </w:p>
    <w:p w14:paraId="2AC47114" w14:textId="77777777" w:rsidR="00A33EAC" w:rsidRDefault="00A33EAC">
      <w:pPr>
        <w:spacing w:before="10" w:line="120" w:lineRule="exact"/>
        <w:rPr>
          <w:sz w:val="13"/>
          <w:szCs w:val="13"/>
        </w:rPr>
      </w:pPr>
    </w:p>
    <w:p w14:paraId="4D32CCEE" w14:textId="426BF461" w:rsidR="00A33EAC" w:rsidRPr="008F3F36" w:rsidRDefault="00534B14" w:rsidP="008F3F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3F36">
        <w:rPr>
          <w:sz w:val="24"/>
          <w:szCs w:val="24"/>
        </w:rPr>
        <w:t>M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r</w:t>
      </w:r>
      <w:r w:rsidRPr="008F3F36">
        <w:rPr>
          <w:spacing w:val="-2"/>
          <w:sz w:val="24"/>
          <w:szCs w:val="24"/>
        </w:rPr>
        <w:t>c</w:t>
      </w:r>
      <w:r w:rsidRPr="008F3F36">
        <w:rPr>
          <w:sz w:val="24"/>
          <w:szCs w:val="24"/>
        </w:rPr>
        <w:t>h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ndise</w:t>
      </w:r>
      <w:r w:rsidRPr="008F3F36">
        <w:rPr>
          <w:spacing w:val="2"/>
          <w:sz w:val="24"/>
          <w:szCs w:val="24"/>
        </w:rPr>
        <w:t xml:space="preserve"> </w:t>
      </w:r>
      <w:r w:rsidRPr="008F3F36">
        <w:rPr>
          <w:sz w:val="24"/>
          <w:szCs w:val="24"/>
        </w:rPr>
        <w:t>-</w:t>
      </w:r>
      <w:r w:rsidRPr="008F3F36">
        <w:rPr>
          <w:spacing w:val="-1"/>
          <w:sz w:val="24"/>
          <w:szCs w:val="24"/>
        </w:rPr>
        <w:t xml:space="preserve"> </w:t>
      </w:r>
      <w:r w:rsidRPr="008F3F36">
        <w:rPr>
          <w:spacing w:val="1"/>
          <w:sz w:val="24"/>
          <w:szCs w:val="24"/>
        </w:rPr>
        <w:t>W</w:t>
      </w:r>
      <w:r w:rsidRPr="008F3F36">
        <w:rPr>
          <w:sz w:val="24"/>
          <w:szCs w:val="24"/>
        </w:rPr>
        <w:t>e</w:t>
      </w:r>
      <w:r w:rsidRPr="008F3F36">
        <w:rPr>
          <w:spacing w:val="-1"/>
          <w:sz w:val="24"/>
          <w:szCs w:val="24"/>
        </w:rPr>
        <w:t xml:space="preserve"> e</w:t>
      </w:r>
      <w:r w:rsidRPr="008F3F36">
        <w:rPr>
          <w:spacing w:val="2"/>
          <w:sz w:val="24"/>
          <w:szCs w:val="24"/>
        </w:rPr>
        <w:t>x</w:t>
      </w:r>
      <w:r w:rsidRPr="008F3F36">
        <w:rPr>
          <w:sz w:val="24"/>
          <w:szCs w:val="24"/>
        </w:rPr>
        <w:t>p</w:t>
      </w:r>
      <w:r w:rsidRPr="008F3F36">
        <w:rPr>
          <w:spacing w:val="-1"/>
          <w:sz w:val="24"/>
          <w:szCs w:val="24"/>
        </w:rPr>
        <w:t>e</w:t>
      </w:r>
      <w:r w:rsidRPr="008F3F36">
        <w:rPr>
          <w:spacing w:val="1"/>
          <w:sz w:val="24"/>
          <w:szCs w:val="24"/>
        </w:rPr>
        <w:t>c</w:t>
      </w:r>
      <w:r w:rsidRPr="008F3F36">
        <w:rPr>
          <w:sz w:val="24"/>
          <w:szCs w:val="24"/>
        </w:rPr>
        <w:t xml:space="preserve">t </w:t>
      </w:r>
      <w:r w:rsidRPr="008F3F36">
        <w:rPr>
          <w:spacing w:val="1"/>
          <w:sz w:val="24"/>
          <w:szCs w:val="24"/>
        </w:rPr>
        <w:t>t</w:t>
      </w:r>
      <w:r w:rsidRPr="008F3F36">
        <w:rPr>
          <w:sz w:val="24"/>
          <w:szCs w:val="24"/>
        </w:rPr>
        <w:t>o b</w:t>
      </w:r>
      <w:r w:rsidRPr="008F3F36">
        <w:rPr>
          <w:spacing w:val="4"/>
          <w:sz w:val="24"/>
          <w:szCs w:val="24"/>
        </w:rPr>
        <w:t>u</w:t>
      </w:r>
      <w:r w:rsidRPr="008F3F36">
        <w:rPr>
          <w:sz w:val="24"/>
          <w:szCs w:val="24"/>
        </w:rPr>
        <w:t>y</w:t>
      </w:r>
      <w:r w:rsidRPr="008F3F36">
        <w:rPr>
          <w:spacing w:val="-5"/>
          <w:sz w:val="24"/>
          <w:szCs w:val="24"/>
        </w:rPr>
        <w:t xml:space="preserve"> </w:t>
      </w:r>
      <w:r w:rsidRPr="008F3F36">
        <w:rPr>
          <w:sz w:val="24"/>
          <w:szCs w:val="24"/>
        </w:rPr>
        <w:t>me</w:t>
      </w:r>
      <w:r w:rsidRPr="008F3F36">
        <w:rPr>
          <w:spacing w:val="-1"/>
          <w:sz w:val="24"/>
          <w:szCs w:val="24"/>
        </w:rPr>
        <w:t>rc</w:t>
      </w:r>
      <w:r w:rsidRPr="008F3F36">
        <w:rPr>
          <w:spacing w:val="2"/>
          <w:sz w:val="24"/>
          <w:szCs w:val="24"/>
        </w:rPr>
        <w:t>h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 xml:space="preserve">ndise </w:t>
      </w:r>
      <w:r w:rsidRPr="008F3F36">
        <w:rPr>
          <w:spacing w:val="-1"/>
          <w:sz w:val="24"/>
          <w:szCs w:val="24"/>
        </w:rPr>
        <w:t>f</w:t>
      </w:r>
      <w:r w:rsidRPr="008F3F36">
        <w:rPr>
          <w:spacing w:val="2"/>
          <w:sz w:val="24"/>
          <w:szCs w:val="24"/>
        </w:rPr>
        <w:t>o</w:t>
      </w:r>
      <w:r w:rsidRPr="008F3F36">
        <w:rPr>
          <w:sz w:val="24"/>
          <w:szCs w:val="24"/>
        </w:rPr>
        <w:t>r</w:t>
      </w:r>
      <w:r w:rsidRPr="008F3F36">
        <w:rPr>
          <w:spacing w:val="1"/>
          <w:sz w:val="24"/>
          <w:szCs w:val="24"/>
        </w:rPr>
        <w:t xml:space="preserve"> </w:t>
      </w:r>
      <w:r w:rsidRPr="008F3F36">
        <w:rPr>
          <w:sz w:val="24"/>
          <w:szCs w:val="24"/>
        </w:rPr>
        <w:t>s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le</w:t>
      </w:r>
    </w:p>
    <w:p w14:paraId="30EC96EF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473C5BC2" w14:textId="4D3828D9" w:rsidR="00A33EAC" w:rsidRPr="008F3F36" w:rsidRDefault="00534B14" w:rsidP="008F3F36">
      <w:pPr>
        <w:rPr>
          <w:sz w:val="24"/>
          <w:szCs w:val="24"/>
        </w:rPr>
      </w:pPr>
      <w:r w:rsidRPr="008F3F36">
        <w:rPr>
          <w:spacing w:val="-1"/>
          <w:sz w:val="24"/>
          <w:szCs w:val="24"/>
        </w:rPr>
        <w:t>F</w:t>
      </w:r>
      <w:r w:rsidRPr="008F3F36">
        <w:rPr>
          <w:sz w:val="24"/>
          <w:szCs w:val="24"/>
        </w:rPr>
        <w:t>undr</w:t>
      </w:r>
      <w:r w:rsidRPr="008F3F36">
        <w:rPr>
          <w:spacing w:val="-2"/>
          <w:sz w:val="24"/>
          <w:szCs w:val="24"/>
        </w:rPr>
        <w:t>a</w:t>
      </w:r>
      <w:r w:rsidRPr="008F3F36">
        <w:rPr>
          <w:sz w:val="24"/>
          <w:szCs w:val="24"/>
        </w:rPr>
        <w:t>is</w:t>
      </w:r>
      <w:r w:rsidRPr="008F3F36">
        <w:rPr>
          <w:spacing w:val="1"/>
          <w:sz w:val="24"/>
          <w:szCs w:val="24"/>
        </w:rPr>
        <w:t>i</w:t>
      </w:r>
      <w:r w:rsidRPr="008F3F36">
        <w:rPr>
          <w:spacing w:val="2"/>
          <w:sz w:val="24"/>
          <w:szCs w:val="24"/>
        </w:rPr>
        <w:t>n</w:t>
      </w:r>
      <w:r w:rsidRPr="008F3F36">
        <w:rPr>
          <w:sz w:val="24"/>
          <w:szCs w:val="24"/>
        </w:rPr>
        <w:t>g</w:t>
      </w:r>
      <w:r w:rsidRPr="008F3F36">
        <w:rPr>
          <w:spacing w:val="22"/>
          <w:sz w:val="24"/>
          <w:szCs w:val="24"/>
        </w:rPr>
        <w:t xml:space="preserve"> </w:t>
      </w:r>
      <w:r w:rsidRPr="008F3F36">
        <w:rPr>
          <w:sz w:val="24"/>
          <w:szCs w:val="24"/>
        </w:rPr>
        <w:t>-</w:t>
      </w:r>
      <w:r w:rsidRPr="008F3F36">
        <w:rPr>
          <w:spacing w:val="23"/>
          <w:sz w:val="24"/>
          <w:szCs w:val="24"/>
        </w:rPr>
        <w:t xml:space="preserve"> </w:t>
      </w:r>
      <w:r w:rsidRPr="008F3F36">
        <w:rPr>
          <w:sz w:val="24"/>
          <w:szCs w:val="24"/>
        </w:rPr>
        <w:t>M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mbe</w:t>
      </w:r>
      <w:r w:rsidRPr="008F3F36">
        <w:rPr>
          <w:spacing w:val="-1"/>
          <w:sz w:val="24"/>
          <w:szCs w:val="24"/>
        </w:rPr>
        <w:t>r</w:t>
      </w:r>
      <w:r w:rsidRPr="008F3F36">
        <w:rPr>
          <w:sz w:val="24"/>
          <w:szCs w:val="24"/>
        </w:rPr>
        <w:t>s</w:t>
      </w:r>
      <w:r w:rsidRPr="008F3F36">
        <w:rPr>
          <w:spacing w:val="26"/>
          <w:sz w:val="24"/>
          <w:szCs w:val="24"/>
        </w:rPr>
        <w:t xml:space="preserve"> </w:t>
      </w:r>
      <w:r w:rsidRPr="008F3F36">
        <w:rPr>
          <w:sz w:val="24"/>
          <w:szCs w:val="24"/>
        </w:rPr>
        <w:t>w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re</w:t>
      </w:r>
      <w:r w:rsidRPr="008F3F36">
        <w:rPr>
          <w:spacing w:val="22"/>
          <w:sz w:val="24"/>
          <w:szCs w:val="24"/>
        </w:rPr>
        <w:t xml:space="preserve"> </w:t>
      </w:r>
      <w:r w:rsidRPr="008F3F36">
        <w:rPr>
          <w:sz w:val="24"/>
          <w:szCs w:val="24"/>
        </w:rPr>
        <w:t>u</w:t>
      </w:r>
      <w:r w:rsidRPr="008F3F36">
        <w:rPr>
          <w:spacing w:val="1"/>
          <w:sz w:val="24"/>
          <w:szCs w:val="24"/>
        </w:rPr>
        <w:t>r</w:t>
      </w:r>
      <w:r w:rsidRPr="008F3F36">
        <w:rPr>
          <w:sz w:val="24"/>
          <w:szCs w:val="24"/>
        </w:rPr>
        <w:t>g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d</w:t>
      </w:r>
      <w:r w:rsidRPr="008F3F36">
        <w:rPr>
          <w:spacing w:val="24"/>
          <w:sz w:val="24"/>
          <w:szCs w:val="24"/>
        </w:rPr>
        <w:t xml:space="preserve"> </w:t>
      </w:r>
      <w:r w:rsidRPr="008F3F36">
        <w:rPr>
          <w:sz w:val="24"/>
          <w:szCs w:val="24"/>
        </w:rPr>
        <w:t>to</w:t>
      </w:r>
      <w:r w:rsidRPr="008F3F36">
        <w:rPr>
          <w:spacing w:val="24"/>
          <w:sz w:val="24"/>
          <w:szCs w:val="24"/>
        </w:rPr>
        <w:t xml:space="preserve"> </w:t>
      </w:r>
      <w:r w:rsidRPr="008F3F36">
        <w:rPr>
          <w:sz w:val="24"/>
          <w:szCs w:val="24"/>
        </w:rPr>
        <w:t>support</w:t>
      </w:r>
      <w:r w:rsidRPr="008F3F36">
        <w:rPr>
          <w:spacing w:val="24"/>
          <w:sz w:val="24"/>
          <w:szCs w:val="24"/>
        </w:rPr>
        <w:t xml:space="preserve"> </w:t>
      </w:r>
      <w:r w:rsidRPr="008F3F36">
        <w:rPr>
          <w:sz w:val="24"/>
          <w:szCs w:val="24"/>
        </w:rPr>
        <w:t>t</w:t>
      </w:r>
      <w:r w:rsidRPr="008F3F36">
        <w:rPr>
          <w:spacing w:val="-2"/>
          <w:sz w:val="24"/>
          <w:szCs w:val="24"/>
        </w:rPr>
        <w:t>h</w:t>
      </w:r>
      <w:r w:rsidRPr="008F3F36">
        <w:rPr>
          <w:sz w:val="24"/>
          <w:szCs w:val="24"/>
        </w:rPr>
        <w:t>e</w:t>
      </w:r>
      <w:r w:rsidRPr="008F3F36">
        <w:rPr>
          <w:spacing w:val="23"/>
          <w:sz w:val="24"/>
          <w:szCs w:val="24"/>
        </w:rPr>
        <w:t xml:space="preserve"> </w:t>
      </w:r>
      <w:r w:rsidRPr="008F3F36">
        <w:rPr>
          <w:sz w:val="24"/>
          <w:szCs w:val="24"/>
        </w:rPr>
        <w:t>fund</w:t>
      </w:r>
      <w:r w:rsidRPr="008F3F36">
        <w:rPr>
          <w:spacing w:val="-1"/>
          <w:sz w:val="24"/>
          <w:szCs w:val="24"/>
        </w:rPr>
        <w:t>ra</w:t>
      </w:r>
      <w:r w:rsidRPr="008F3F36">
        <w:rPr>
          <w:sz w:val="24"/>
          <w:szCs w:val="24"/>
        </w:rPr>
        <w:t>is</w:t>
      </w:r>
      <w:r w:rsidRPr="008F3F36">
        <w:rPr>
          <w:spacing w:val="1"/>
          <w:sz w:val="24"/>
          <w:szCs w:val="24"/>
        </w:rPr>
        <w:t>i</w:t>
      </w:r>
      <w:r w:rsidRPr="008F3F36">
        <w:rPr>
          <w:spacing w:val="2"/>
          <w:sz w:val="24"/>
          <w:szCs w:val="24"/>
        </w:rPr>
        <w:t>n</w:t>
      </w:r>
      <w:r w:rsidRPr="008F3F36">
        <w:rPr>
          <w:sz w:val="24"/>
          <w:szCs w:val="24"/>
        </w:rPr>
        <w:t>g</w:t>
      </w:r>
      <w:r w:rsidRPr="008F3F36">
        <w:rPr>
          <w:spacing w:val="21"/>
          <w:sz w:val="24"/>
          <w:szCs w:val="24"/>
        </w:rPr>
        <w:t xml:space="preserve"> </w:t>
      </w:r>
      <w:r w:rsidRPr="008F3F36">
        <w:rPr>
          <w:spacing w:val="6"/>
          <w:sz w:val="24"/>
          <w:szCs w:val="24"/>
        </w:rPr>
        <w:t>b</w:t>
      </w:r>
      <w:r w:rsidRPr="008F3F36">
        <w:rPr>
          <w:sz w:val="24"/>
          <w:szCs w:val="24"/>
        </w:rPr>
        <w:t>y</w:t>
      </w:r>
      <w:r w:rsidRPr="008F3F36">
        <w:rPr>
          <w:spacing w:val="19"/>
          <w:sz w:val="24"/>
          <w:szCs w:val="24"/>
        </w:rPr>
        <w:t xml:space="preserve"> </w:t>
      </w:r>
      <w:r w:rsidRPr="008F3F36">
        <w:rPr>
          <w:sz w:val="24"/>
          <w:szCs w:val="24"/>
        </w:rPr>
        <w:t>don</w:t>
      </w:r>
      <w:r w:rsidRPr="008F3F36">
        <w:rPr>
          <w:spacing w:val="-1"/>
          <w:sz w:val="24"/>
          <w:szCs w:val="24"/>
        </w:rPr>
        <w:t>a</w:t>
      </w:r>
      <w:r w:rsidRPr="008F3F36">
        <w:rPr>
          <w:spacing w:val="1"/>
          <w:sz w:val="24"/>
          <w:szCs w:val="24"/>
        </w:rPr>
        <w:t>t</w:t>
      </w:r>
      <w:r w:rsidRPr="008F3F36">
        <w:rPr>
          <w:sz w:val="24"/>
          <w:szCs w:val="24"/>
        </w:rPr>
        <w:t>i</w:t>
      </w:r>
      <w:r w:rsidRPr="008F3F36">
        <w:rPr>
          <w:spacing w:val="3"/>
          <w:sz w:val="24"/>
          <w:szCs w:val="24"/>
        </w:rPr>
        <w:t>n</w:t>
      </w:r>
      <w:r w:rsidRPr="008F3F36">
        <w:rPr>
          <w:sz w:val="24"/>
          <w:szCs w:val="24"/>
        </w:rPr>
        <w:t>g</w:t>
      </w:r>
      <w:r w:rsidRPr="008F3F36">
        <w:rPr>
          <w:spacing w:val="22"/>
          <w:sz w:val="24"/>
          <w:szCs w:val="24"/>
        </w:rPr>
        <w:t xml:space="preserve"> </w:t>
      </w:r>
      <w:r w:rsidRPr="008F3F36">
        <w:rPr>
          <w:sz w:val="24"/>
          <w:szCs w:val="24"/>
        </w:rPr>
        <w:t>s</w:t>
      </w:r>
      <w:r w:rsidRPr="008F3F36">
        <w:rPr>
          <w:spacing w:val="4"/>
          <w:sz w:val="24"/>
          <w:szCs w:val="24"/>
        </w:rPr>
        <w:t>a</w:t>
      </w:r>
      <w:r w:rsidRPr="008F3F36">
        <w:rPr>
          <w:spacing w:val="-5"/>
          <w:sz w:val="24"/>
          <w:szCs w:val="24"/>
        </w:rPr>
        <w:t>y</w:t>
      </w:r>
      <w:r w:rsidRPr="008F3F36">
        <w:rPr>
          <w:sz w:val="24"/>
          <w:szCs w:val="24"/>
        </w:rPr>
        <w:t>,</w:t>
      </w:r>
      <w:r w:rsidRPr="008F3F36">
        <w:rPr>
          <w:spacing w:val="24"/>
          <w:sz w:val="24"/>
          <w:szCs w:val="24"/>
        </w:rPr>
        <w:t xml:space="preserve"> </w:t>
      </w:r>
      <w:proofErr w:type="spellStart"/>
      <w:r w:rsidRPr="008F3F36">
        <w:rPr>
          <w:sz w:val="24"/>
          <w:szCs w:val="24"/>
        </w:rPr>
        <w:t>Kshs</w:t>
      </w:r>
      <w:proofErr w:type="spellEnd"/>
      <w:r w:rsidRPr="008F3F36">
        <w:rPr>
          <w:spacing w:val="24"/>
          <w:sz w:val="24"/>
          <w:szCs w:val="24"/>
        </w:rPr>
        <w:t xml:space="preserve"> </w:t>
      </w:r>
      <w:r w:rsidRPr="008F3F36">
        <w:rPr>
          <w:sz w:val="24"/>
          <w:szCs w:val="24"/>
        </w:rPr>
        <w:t>1,000 p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r m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mb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r.</w:t>
      </w:r>
    </w:p>
    <w:p w14:paraId="7198FF6F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37AC8735" w14:textId="16870324" w:rsidR="00A33EAC" w:rsidRPr="008F3F36" w:rsidRDefault="00534B14" w:rsidP="008F3F36">
      <w:pPr>
        <w:rPr>
          <w:sz w:val="24"/>
          <w:szCs w:val="24"/>
        </w:rPr>
      </w:pPr>
      <w:r w:rsidRPr="008F3F36">
        <w:rPr>
          <w:sz w:val="24"/>
          <w:szCs w:val="24"/>
        </w:rPr>
        <w:t>M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mber</w:t>
      </w:r>
      <w:r w:rsidRPr="008F3F36">
        <w:rPr>
          <w:spacing w:val="32"/>
          <w:sz w:val="24"/>
          <w:szCs w:val="24"/>
        </w:rPr>
        <w:t xml:space="preserve"> </w:t>
      </w:r>
      <w:r w:rsidRPr="008F3F36">
        <w:rPr>
          <w:spacing w:val="2"/>
          <w:sz w:val="24"/>
          <w:szCs w:val="24"/>
        </w:rPr>
        <w:t>a</w:t>
      </w:r>
      <w:r w:rsidRPr="008F3F36">
        <w:rPr>
          <w:spacing w:val="-1"/>
          <w:sz w:val="24"/>
          <w:szCs w:val="24"/>
        </w:rPr>
        <w:t>c</w:t>
      </w:r>
      <w:r w:rsidRPr="008F3F36">
        <w:rPr>
          <w:sz w:val="24"/>
          <w:szCs w:val="24"/>
        </w:rPr>
        <w:t>t</w:t>
      </w:r>
      <w:r w:rsidRPr="008F3F36">
        <w:rPr>
          <w:spacing w:val="1"/>
          <w:sz w:val="24"/>
          <w:szCs w:val="24"/>
        </w:rPr>
        <w:t>i</w:t>
      </w:r>
      <w:r w:rsidRPr="008F3F36">
        <w:rPr>
          <w:sz w:val="24"/>
          <w:szCs w:val="24"/>
        </w:rPr>
        <w:t>vi</w:t>
      </w:r>
      <w:r w:rsidRPr="008F3F36">
        <w:rPr>
          <w:spacing w:val="1"/>
          <w:sz w:val="24"/>
          <w:szCs w:val="24"/>
        </w:rPr>
        <w:t>t</w:t>
      </w:r>
      <w:r w:rsidRPr="008F3F36">
        <w:rPr>
          <w:sz w:val="24"/>
          <w:szCs w:val="24"/>
        </w:rPr>
        <w:t>ies</w:t>
      </w:r>
      <w:r w:rsidRPr="008F3F36">
        <w:rPr>
          <w:spacing w:val="34"/>
          <w:sz w:val="24"/>
          <w:szCs w:val="24"/>
        </w:rPr>
        <w:t xml:space="preserve"> </w:t>
      </w:r>
      <w:r w:rsidRPr="008F3F36">
        <w:rPr>
          <w:sz w:val="24"/>
          <w:szCs w:val="24"/>
        </w:rPr>
        <w:t>–</w:t>
      </w:r>
      <w:r w:rsidRPr="008F3F36">
        <w:rPr>
          <w:spacing w:val="34"/>
          <w:sz w:val="24"/>
          <w:szCs w:val="24"/>
        </w:rPr>
        <w:t xml:space="preserve"> </w:t>
      </w:r>
      <w:r w:rsidRPr="008F3F36">
        <w:rPr>
          <w:sz w:val="24"/>
          <w:szCs w:val="24"/>
        </w:rPr>
        <w:t>The</w:t>
      </w:r>
      <w:r w:rsidRPr="008F3F36">
        <w:rPr>
          <w:spacing w:val="34"/>
          <w:sz w:val="24"/>
          <w:szCs w:val="24"/>
        </w:rPr>
        <w:t xml:space="preserve"> 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ssoci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t</w:t>
      </w:r>
      <w:r w:rsidRPr="008F3F36">
        <w:rPr>
          <w:spacing w:val="1"/>
          <w:sz w:val="24"/>
          <w:szCs w:val="24"/>
        </w:rPr>
        <w:t>i</w:t>
      </w:r>
      <w:r w:rsidRPr="008F3F36">
        <w:rPr>
          <w:sz w:val="24"/>
          <w:szCs w:val="24"/>
        </w:rPr>
        <w:t>on</w:t>
      </w:r>
      <w:r w:rsidRPr="008F3F36">
        <w:rPr>
          <w:spacing w:val="33"/>
          <w:sz w:val="24"/>
          <w:szCs w:val="24"/>
        </w:rPr>
        <w:t xml:space="preserve"> </w:t>
      </w:r>
      <w:r w:rsidRPr="008F3F36">
        <w:rPr>
          <w:sz w:val="24"/>
          <w:szCs w:val="24"/>
        </w:rPr>
        <w:t>w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s</w:t>
      </w:r>
      <w:r w:rsidRPr="008F3F36">
        <w:rPr>
          <w:spacing w:val="36"/>
          <w:sz w:val="24"/>
          <w:szCs w:val="24"/>
        </w:rPr>
        <w:t xml:space="preserve"> </w:t>
      </w:r>
      <w:r w:rsidRPr="008F3F36">
        <w:rPr>
          <w:spacing w:val="2"/>
          <w:sz w:val="24"/>
          <w:szCs w:val="24"/>
        </w:rPr>
        <w:t>l</w:t>
      </w:r>
      <w:r w:rsidRPr="008F3F36">
        <w:rPr>
          <w:sz w:val="24"/>
          <w:szCs w:val="24"/>
        </w:rPr>
        <w:t>ooking</w:t>
      </w:r>
      <w:r w:rsidRPr="008F3F36">
        <w:rPr>
          <w:spacing w:val="34"/>
          <w:sz w:val="24"/>
          <w:szCs w:val="24"/>
        </w:rPr>
        <w:t xml:space="preserve"> </w:t>
      </w:r>
      <w:r w:rsidRPr="008F3F36">
        <w:rPr>
          <w:sz w:val="24"/>
          <w:szCs w:val="24"/>
        </w:rPr>
        <w:t>fo</w:t>
      </w:r>
      <w:r w:rsidRPr="008F3F36">
        <w:rPr>
          <w:spacing w:val="-1"/>
          <w:sz w:val="24"/>
          <w:szCs w:val="24"/>
        </w:rPr>
        <w:t>r</w:t>
      </w:r>
      <w:r w:rsidRPr="008F3F36">
        <w:rPr>
          <w:sz w:val="24"/>
          <w:szCs w:val="24"/>
        </w:rPr>
        <w:t>w</w:t>
      </w:r>
      <w:r w:rsidRPr="008F3F36">
        <w:rPr>
          <w:spacing w:val="1"/>
          <w:sz w:val="24"/>
          <w:szCs w:val="24"/>
        </w:rPr>
        <w:t>a</w:t>
      </w:r>
      <w:r w:rsidRPr="008F3F36">
        <w:rPr>
          <w:sz w:val="24"/>
          <w:szCs w:val="24"/>
        </w:rPr>
        <w:t>rd</w:t>
      </w:r>
      <w:r w:rsidRPr="008F3F36">
        <w:rPr>
          <w:spacing w:val="33"/>
          <w:sz w:val="24"/>
          <w:szCs w:val="24"/>
        </w:rPr>
        <w:t xml:space="preserve"> </w:t>
      </w:r>
      <w:r w:rsidRPr="008F3F36">
        <w:rPr>
          <w:sz w:val="24"/>
          <w:szCs w:val="24"/>
        </w:rPr>
        <w:t>to</w:t>
      </w:r>
      <w:r w:rsidRPr="008F3F36">
        <w:rPr>
          <w:spacing w:val="34"/>
          <w:sz w:val="24"/>
          <w:szCs w:val="24"/>
        </w:rPr>
        <w:t xml:space="preserve"> </w:t>
      </w:r>
      <w:r w:rsidRPr="008F3F36">
        <w:rPr>
          <w:spacing w:val="-1"/>
          <w:sz w:val="24"/>
          <w:szCs w:val="24"/>
        </w:rPr>
        <w:t>e</w:t>
      </w:r>
      <w:r w:rsidRPr="008F3F36">
        <w:rPr>
          <w:spacing w:val="2"/>
          <w:sz w:val="24"/>
          <w:szCs w:val="24"/>
        </w:rPr>
        <w:t>n</w:t>
      </w:r>
      <w:r w:rsidRPr="008F3F36">
        <w:rPr>
          <w:sz w:val="24"/>
          <w:szCs w:val="24"/>
        </w:rPr>
        <w:t>g</w:t>
      </w:r>
      <w:r w:rsidRPr="008F3F36">
        <w:rPr>
          <w:spacing w:val="1"/>
          <w:sz w:val="24"/>
          <w:szCs w:val="24"/>
        </w:rPr>
        <w:t>a</w:t>
      </w:r>
      <w:r w:rsidRPr="008F3F36">
        <w:rPr>
          <w:spacing w:val="-2"/>
          <w:sz w:val="24"/>
          <w:szCs w:val="24"/>
        </w:rPr>
        <w:t>g</w:t>
      </w:r>
      <w:r w:rsidRPr="008F3F36">
        <w:rPr>
          <w:sz w:val="24"/>
          <w:szCs w:val="24"/>
        </w:rPr>
        <w:t>i</w:t>
      </w:r>
      <w:r w:rsidRPr="008F3F36">
        <w:rPr>
          <w:spacing w:val="3"/>
          <w:sz w:val="24"/>
          <w:szCs w:val="24"/>
        </w:rPr>
        <w:t>n</w:t>
      </w:r>
      <w:r w:rsidRPr="008F3F36">
        <w:rPr>
          <w:sz w:val="24"/>
          <w:szCs w:val="24"/>
        </w:rPr>
        <w:t>g</w:t>
      </w:r>
      <w:r w:rsidRPr="008F3F36">
        <w:rPr>
          <w:spacing w:val="33"/>
          <w:sz w:val="24"/>
          <w:szCs w:val="24"/>
        </w:rPr>
        <w:t xml:space="preserve"> </w:t>
      </w:r>
      <w:r w:rsidRPr="008F3F36">
        <w:rPr>
          <w:spacing w:val="3"/>
          <w:sz w:val="24"/>
          <w:szCs w:val="24"/>
        </w:rPr>
        <w:t>m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mbe</w:t>
      </w:r>
      <w:r w:rsidRPr="008F3F36">
        <w:rPr>
          <w:spacing w:val="-1"/>
          <w:sz w:val="24"/>
          <w:szCs w:val="24"/>
        </w:rPr>
        <w:t>r</w:t>
      </w:r>
      <w:r w:rsidRPr="008F3F36">
        <w:rPr>
          <w:sz w:val="24"/>
          <w:szCs w:val="24"/>
        </w:rPr>
        <w:t>s</w:t>
      </w:r>
      <w:r w:rsidRPr="008F3F36">
        <w:rPr>
          <w:spacing w:val="34"/>
          <w:sz w:val="24"/>
          <w:szCs w:val="24"/>
        </w:rPr>
        <w:t xml:space="preserve"> </w:t>
      </w:r>
      <w:proofErr w:type="spellStart"/>
      <w:proofErr w:type="gramStart"/>
      <w:r w:rsidRPr="008F3F36">
        <w:rPr>
          <w:sz w:val="24"/>
          <w:szCs w:val="24"/>
        </w:rPr>
        <w:t>mo</w:t>
      </w:r>
      <w:r w:rsidRPr="008F3F36">
        <w:rPr>
          <w:spacing w:val="2"/>
          <w:sz w:val="24"/>
          <w:szCs w:val="24"/>
        </w:rPr>
        <w:t>r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.Th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re</w:t>
      </w:r>
      <w:proofErr w:type="spellEnd"/>
      <w:proofErr w:type="gramEnd"/>
      <w:r w:rsidRPr="008F3F36">
        <w:rPr>
          <w:spacing w:val="-2"/>
          <w:sz w:val="24"/>
          <w:szCs w:val="24"/>
        </w:rPr>
        <w:t xml:space="preserve"> </w:t>
      </w:r>
      <w:r w:rsidRPr="008F3F36">
        <w:rPr>
          <w:sz w:val="24"/>
          <w:szCs w:val="24"/>
        </w:rPr>
        <w:t>will</w:t>
      </w:r>
      <w:r w:rsidRPr="008F3F36">
        <w:rPr>
          <w:spacing w:val="1"/>
          <w:sz w:val="24"/>
          <w:szCs w:val="24"/>
        </w:rPr>
        <w:t xml:space="preserve"> 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lso be</w:t>
      </w:r>
      <w:r w:rsidRPr="008F3F36">
        <w:rPr>
          <w:spacing w:val="2"/>
          <w:sz w:val="24"/>
          <w:szCs w:val="24"/>
        </w:rPr>
        <w:t xml:space="preserve"> </w:t>
      </w:r>
      <w:r w:rsidRPr="008F3F36">
        <w:rPr>
          <w:sz w:val="24"/>
          <w:szCs w:val="24"/>
        </w:rPr>
        <w:t>a C</w:t>
      </w:r>
      <w:r w:rsidRPr="008F3F36">
        <w:rPr>
          <w:spacing w:val="1"/>
          <w:sz w:val="24"/>
          <w:szCs w:val="24"/>
        </w:rPr>
        <w:t>S</w:t>
      </w:r>
      <w:r w:rsidRPr="008F3F36">
        <w:rPr>
          <w:sz w:val="24"/>
          <w:szCs w:val="24"/>
        </w:rPr>
        <w:t>R</w:t>
      </w:r>
      <w:r w:rsidRPr="008F3F36">
        <w:rPr>
          <w:spacing w:val="1"/>
          <w:sz w:val="24"/>
          <w:szCs w:val="24"/>
        </w:rPr>
        <w:t xml:space="preserve"> </w:t>
      </w:r>
      <w:r w:rsidRPr="008F3F36">
        <w:rPr>
          <w:spacing w:val="-1"/>
          <w:sz w:val="24"/>
          <w:szCs w:val="24"/>
        </w:rPr>
        <w:t>ac</w:t>
      </w:r>
      <w:r w:rsidRPr="008F3F36">
        <w:rPr>
          <w:sz w:val="24"/>
          <w:szCs w:val="24"/>
        </w:rPr>
        <w:t>t</w:t>
      </w:r>
      <w:r w:rsidRPr="008F3F36">
        <w:rPr>
          <w:spacing w:val="1"/>
          <w:sz w:val="24"/>
          <w:szCs w:val="24"/>
        </w:rPr>
        <w:t>i</w:t>
      </w:r>
      <w:r w:rsidRPr="008F3F36">
        <w:rPr>
          <w:sz w:val="24"/>
          <w:szCs w:val="24"/>
        </w:rPr>
        <w:t>vi</w:t>
      </w:r>
      <w:r w:rsidRPr="008F3F36">
        <w:rPr>
          <w:spacing w:val="3"/>
          <w:sz w:val="24"/>
          <w:szCs w:val="24"/>
        </w:rPr>
        <w:t>t</w:t>
      </w:r>
      <w:r w:rsidRPr="008F3F36">
        <w:rPr>
          <w:sz w:val="24"/>
          <w:szCs w:val="24"/>
        </w:rPr>
        <w:t>y</w:t>
      </w:r>
      <w:r w:rsidRPr="008F3F36">
        <w:rPr>
          <w:spacing w:val="-4"/>
          <w:sz w:val="24"/>
          <w:szCs w:val="24"/>
        </w:rPr>
        <w:t xml:space="preserve"> 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 xml:space="preserve">s </w:t>
      </w:r>
      <w:r w:rsidRPr="008F3F36">
        <w:rPr>
          <w:spacing w:val="2"/>
          <w:sz w:val="24"/>
          <w:szCs w:val="24"/>
        </w:rPr>
        <w:t>w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ll</w:t>
      </w:r>
      <w:r w:rsidRPr="008F3F36">
        <w:rPr>
          <w:spacing w:val="1"/>
          <w:sz w:val="24"/>
          <w:szCs w:val="24"/>
        </w:rPr>
        <w:t xml:space="preserve"> 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 xml:space="preserve">s 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not</w:t>
      </w:r>
      <w:r w:rsidRPr="008F3F36">
        <w:rPr>
          <w:spacing w:val="3"/>
          <w:sz w:val="24"/>
          <w:szCs w:val="24"/>
        </w:rPr>
        <w:t>h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 xml:space="preserve">r 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GM in 202</w:t>
      </w:r>
      <w:r w:rsidRPr="008F3F36">
        <w:rPr>
          <w:spacing w:val="1"/>
          <w:sz w:val="24"/>
          <w:szCs w:val="24"/>
        </w:rPr>
        <w:t>3</w:t>
      </w:r>
      <w:r w:rsidRPr="008F3F36">
        <w:rPr>
          <w:sz w:val="24"/>
          <w:szCs w:val="24"/>
        </w:rPr>
        <w:t>.</w:t>
      </w:r>
    </w:p>
    <w:p w14:paraId="70CBC202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53DECB0D" w14:textId="549030FA" w:rsidR="00A33EAC" w:rsidRPr="008F3F36" w:rsidRDefault="00534B14" w:rsidP="008F3F36">
      <w:pPr>
        <w:pStyle w:val="ListParagraph"/>
        <w:numPr>
          <w:ilvl w:val="0"/>
          <w:numId w:val="2"/>
        </w:numPr>
        <w:spacing w:line="360" w:lineRule="auto"/>
        <w:ind w:right="79"/>
        <w:rPr>
          <w:sz w:val="24"/>
          <w:szCs w:val="24"/>
        </w:rPr>
      </w:pPr>
      <w:r w:rsidRPr="008F3F36">
        <w:rPr>
          <w:sz w:val="24"/>
          <w:szCs w:val="24"/>
        </w:rPr>
        <w:t>M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n</w:t>
      </w:r>
      <w:r w:rsidRPr="008F3F36">
        <w:rPr>
          <w:spacing w:val="1"/>
          <w:sz w:val="24"/>
          <w:szCs w:val="24"/>
        </w:rPr>
        <w:t>a</w:t>
      </w:r>
      <w:r w:rsidRPr="008F3F36">
        <w:rPr>
          <w:spacing w:val="-2"/>
          <w:sz w:val="24"/>
          <w:szCs w:val="24"/>
        </w:rPr>
        <w:t>g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ment</w:t>
      </w:r>
      <w:r w:rsidRPr="008F3F36">
        <w:rPr>
          <w:spacing w:val="5"/>
          <w:sz w:val="24"/>
          <w:szCs w:val="24"/>
        </w:rPr>
        <w:t xml:space="preserve"> </w:t>
      </w:r>
      <w:r w:rsidRPr="008F3F36">
        <w:rPr>
          <w:spacing w:val="-3"/>
          <w:sz w:val="24"/>
          <w:szCs w:val="24"/>
        </w:rPr>
        <w:t>I</w:t>
      </w:r>
      <w:r w:rsidRPr="008F3F36">
        <w:rPr>
          <w:sz w:val="24"/>
          <w:szCs w:val="24"/>
        </w:rPr>
        <w:t>nf</w:t>
      </w:r>
      <w:r w:rsidRPr="008F3F36">
        <w:rPr>
          <w:spacing w:val="1"/>
          <w:sz w:val="24"/>
          <w:szCs w:val="24"/>
        </w:rPr>
        <w:t>o</w:t>
      </w:r>
      <w:r w:rsidRPr="008F3F36">
        <w:rPr>
          <w:sz w:val="24"/>
          <w:szCs w:val="24"/>
        </w:rPr>
        <w:t>rm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t</w:t>
      </w:r>
      <w:r w:rsidRPr="008F3F36">
        <w:rPr>
          <w:spacing w:val="1"/>
          <w:sz w:val="24"/>
          <w:szCs w:val="24"/>
        </w:rPr>
        <w:t>i</w:t>
      </w:r>
      <w:r w:rsidRPr="008F3F36">
        <w:rPr>
          <w:sz w:val="24"/>
          <w:szCs w:val="24"/>
        </w:rPr>
        <w:t>on</w:t>
      </w:r>
      <w:r w:rsidRPr="008F3F36">
        <w:rPr>
          <w:spacing w:val="3"/>
          <w:sz w:val="24"/>
          <w:szCs w:val="24"/>
        </w:rPr>
        <w:t xml:space="preserve"> S</w:t>
      </w:r>
      <w:r w:rsidRPr="008F3F36">
        <w:rPr>
          <w:spacing w:val="-7"/>
          <w:sz w:val="24"/>
          <w:szCs w:val="24"/>
        </w:rPr>
        <w:t>y</w:t>
      </w:r>
      <w:r w:rsidRPr="008F3F36">
        <w:rPr>
          <w:sz w:val="24"/>
          <w:szCs w:val="24"/>
        </w:rPr>
        <w:t>stem</w:t>
      </w:r>
      <w:r w:rsidRPr="008F3F36">
        <w:rPr>
          <w:spacing w:val="3"/>
          <w:sz w:val="24"/>
          <w:szCs w:val="24"/>
        </w:rPr>
        <w:t xml:space="preserve"> </w:t>
      </w:r>
      <w:r w:rsidRPr="008F3F36">
        <w:rPr>
          <w:sz w:val="24"/>
          <w:szCs w:val="24"/>
        </w:rPr>
        <w:t>–</w:t>
      </w:r>
      <w:r w:rsidRPr="008F3F36">
        <w:rPr>
          <w:spacing w:val="2"/>
          <w:sz w:val="24"/>
          <w:szCs w:val="24"/>
        </w:rPr>
        <w:t xml:space="preserve"> </w:t>
      </w:r>
      <w:r w:rsidRPr="008F3F36">
        <w:rPr>
          <w:sz w:val="24"/>
          <w:szCs w:val="24"/>
        </w:rPr>
        <w:t>M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mbe</w:t>
      </w:r>
      <w:r w:rsidRPr="008F3F36">
        <w:rPr>
          <w:spacing w:val="-1"/>
          <w:sz w:val="24"/>
          <w:szCs w:val="24"/>
        </w:rPr>
        <w:t>r</w:t>
      </w:r>
      <w:r w:rsidRPr="008F3F36">
        <w:rPr>
          <w:sz w:val="24"/>
          <w:szCs w:val="24"/>
        </w:rPr>
        <w:t>s</w:t>
      </w:r>
      <w:r w:rsidRPr="008F3F36">
        <w:rPr>
          <w:spacing w:val="2"/>
          <w:sz w:val="24"/>
          <w:szCs w:val="24"/>
        </w:rPr>
        <w:t xml:space="preserve"> w</w:t>
      </w:r>
      <w:r w:rsidRPr="008F3F36">
        <w:rPr>
          <w:spacing w:val="1"/>
          <w:sz w:val="24"/>
          <w:szCs w:val="24"/>
        </w:rPr>
        <w:t>e</w:t>
      </w:r>
      <w:r w:rsidRPr="008F3F36">
        <w:rPr>
          <w:sz w:val="24"/>
          <w:szCs w:val="24"/>
        </w:rPr>
        <w:t>re info</w:t>
      </w:r>
      <w:r w:rsidRPr="008F3F36">
        <w:rPr>
          <w:spacing w:val="-1"/>
          <w:sz w:val="24"/>
          <w:szCs w:val="24"/>
        </w:rPr>
        <w:t>r</w:t>
      </w:r>
      <w:r w:rsidRPr="008F3F36">
        <w:rPr>
          <w:sz w:val="24"/>
          <w:szCs w:val="24"/>
        </w:rPr>
        <w:t>med</w:t>
      </w:r>
      <w:r w:rsidRPr="008F3F36">
        <w:rPr>
          <w:spacing w:val="2"/>
          <w:sz w:val="24"/>
          <w:szCs w:val="24"/>
        </w:rPr>
        <w:t xml:space="preserve"> </w:t>
      </w:r>
      <w:r w:rsidRPr="008F3F36">
        <w:rPr>
          <w:sz w:val="24"/>
          <w:szCs w:val="24"/>
        </w:rPr>
        <w:t>that</w:t>
      </w:r>
      <w:r w:rsidRPr="008F3F36">
        <w:rPr>
          <w:spacing w:val="2"/>
          <w:sz w:val="24"/>
          <w:szCs w:val="24"/>
        </w:rPr>
        <w:t xml:space="preserve"> t</w:t>
      </w:r>
      <w:r w:rsidRPr="008F3F36">
        <w:rPr>
          <w:sz w:val="24"/>
          <w:szCs w:val="24"/>
        </w:rPr>
        <w:t>he</w:t>
      </w:r>
      <w:r w:rsidRPr="008F3F36">
        <w:rPr>
          <w:spacing w:val="1"/>
          <w:sz w:val="24"/>
          <w:szCs w:val="24"/>
        </w:rPr>
        <w:t xml:space="preserve"> </w:t>
      </w:r>
      <w:r w:rsidRPr="008F3F36">
        <w:rPr>
          <w:sz w:val="24"/>
          <w:szCs w:val="24"/>
        </w:rPr>
        <w:t>stage</w:t>
      </w:r>
      <w:r w:rsidRPr="008F3F36">
        <w:rPr>
          <w:spacing w:val="1"/>
          <w:sz w:val="24"/>
          <w:szCs w:val="24"/>
        </w:rPr>
        <w:t xml:space="preserve"> 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t</w:t>
      </w:r>
      <w:r w:rsidRPr="008F3F36">
        <w:rPr>
          <w:spacing w:val="3"/>
          <w:sz w:val="24"/>
          <w:szCs w:val="24"/>
        </w:rPr>
        <w:t xml:space="preserve"> </w:t>
      </w:r>
      <w:r w:rsidRPr="008F3F36">
        <w:rPr>
          <w:sz w:val="24"/>
          <w:szCs w:val="24"/>
        </w:rPr>
        <w:t>whi</w:t>
      </w:r>
      <w:r w:rsidRPr="008F3F36">
        <w:rPr>
          <w:spacing w:val="-1"/>
          <w:sz w:val="24"/>
          <w:szCs w:val="24"/>
        </w:rPr>
        <w:t>c</w:t>
      </w:r>
      <w:r w:rsidRPr="008F3F36">
        <w:rPr>
          <w:sz w:val="24"/>
          <w:szCs w:val="24"/>
        </w:rPr>
        <w:t>h</w:t>
      </w:r>
      <w:r w:rsidRPr="008F3F36">
        <w:rPr>
          <w:spacing w:val="2"/>
          <w:sz w:val="24"/>
          <w:szCs w:val="24"/>
        </w:rPr>
        <w:t xml:space="preserve"> </w:t>
      </w:r>
      <w:r w:rsidRPr="008F3F36">
        <w:rPr>
          <w:sz w:val="24"/>
          <w:szCs w:val="24"/>
        </w:rPr>
        <w:t>it</w:t>
      </w:r>
      <w:r w:rsidRPr="008F3F36">
        <w:rPr>
          <w:spacing w:val="3"/>
          <w:sz w:val="24"/>
          <w:szCs w:val="24"/>
        </w:rPr>
        <w:t xml:space="preserve"> </w:t>
      </w:r>
      <w:r w:rsidRPr="008F3F36">
        <w:rPr>
          <w:sz w:val="24"/>
          <w:szCs w:val="24"/>
        </w:rPr>
        <w:t>h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s r</w:t>
      </w:r>
      <w:r w:rsidRPr="008F3F36">
        <w:rPr>
          <w:spacing w:val="-2"/>
          <w:sz w:val="24"/>
          <w:szCs w:val="24"/>
        </w:rPr>
        <w:t>e</w:t>
      </w:r>
      <w:r w:rsidRPr="008F3F36">
        <w:rPr>
          <w:spacing w:val="-1"/>
          <w:sz w:val="24"/>
          <w:szCs w:val="24"/>
        </w:rPr>
        <w:t>ac</w:t>
      </w:r>
      <w:r w:rsidRPr="008F3F36">
        <w:rPr>
          <w:spacing w:val="2"/>
          <w:sz w:val="24"/>
          <w:szCs w:val="24"/>
        </w:rPr>
        <w:t>h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d, we</w:t>
      </w:r>
      <w:r w:rsidRPr="008F3F36">
        <w:rPr>
          <w:spacing w:val="1"/>
          <w:sz w:val="24"/>
          <w:szCs w:val="24"/>
        </w:rPr>
        <w:t xml:space="preserve"> </w:t>
      </w:r>
      <w:r w:rsidRPr="008F3F36">
        <w:rPr>
          <w:sz w:val="24"/>
          <w:szCs w:val="24"/>
        </w:rPr>
        <w:t>will</w:t>
      </w:r>
      <w:r w:rsidRPr="008F3F36">
        <w:rPr>
          <w:spacing w:val="1"/>
          <w:sz w:val="24"/>
          <w:szCs w:val="24"/>
        </w:rPr>
        <w:t xml:space="preserve"> </w:t>
      </w:r>
      <w:r w:rsidRPr="008F3F36">
        <w:rPr>
          <w:sz w:val="24"/>
          <w:szCs w:val="24"/>
        </w:rPr>
        <w:t>n</w:t>
      </w:r>
      <w:r w:rsidRPr="008F3F36">
        <w:rPr>
          <w:spacing w:val="-1"/>
          <w:sz w:val="24"/>
          <w:szCs w:val="24"/>
        </w:rPr>
        <w:t>ee</w:t>
      </w:r>
      <w:r w:rsidRPr="008F3F36">
        <w:rPr>
          <w:sz w:val="24"/>
          <w:szCs w:val="24"/>
        </w:rPr>
        <w:t>d to</w:t>
      </w:r>
      <w:r w:rsidRPr="008F3F36">
        <w:rPr>
          <w:spacing w:val="3"/>
          <w:sz w:val="24"/>
          <w:szCs w:val="24"/>
        </w:rPr>
        <w:t xml:space="preserve"> </w:t>
      </w:r>
      <w:r w:rsidRPr="008F3F36">
        <w:rPr>
          <w:sz w:val="24"/>
          <w:szCs w:val="24"/>
        </w:rPr>
        <w:t>i</w:t>
      </w:r>
      <w:r w:rsidRPr="008F3F36">
        <w:rPr>
          <w:spacing w:val="2"/>
          <w:sz w:val="24"/>
          <w:szCs w:val="24"/>
        </w:rPr>
        <w:t>n</w:t>
      </w:r>
      <w:r w:rsidRPr="008F3F36">
        <w:rPr>
          <w:sz w:val="24"/>
          <w:szCs w:val="24"/>
        </w:rPr>
        <w:t>je</w:t>
      </w:r>
      <w:r w:rsidRPr="008F3F36">
        <w:rPr>
          <w:spacing w:val="-1"/>
          <w:sz w:val="24"/>
          <w:szCs w:val="24"/>
        </w:rPr>
        <w:t>c</w:t>
      </w:r>
      <w:r w:rsidRPr="008F3F36">
        <w:rPr>
          <w:sz w:val="24"/>
          <w:szCs w:val="24"/>
        </w:rPr>
        <w:t xml:space="preserve">t </w:t>
      </w:r>
      <w:r w:rsidRPr="008F3F36">
        <w:rPr>
          <w:spacing w:val="1"/>
          <w:sz w:val="24"/>
          <w:szCs w:val="24"/>
        </w:rPr>
        <w:t>m</w:t>
      </w:r>
      <w:r w:rsidRPr="008F3F36">
        <w:rPr>
          <w:sz w:val="24"/>
          <w:szCs w:val="24"/>
        </w:rPr>
        <w:t>ore</w:t>
      </w:r>
      <w:r w:rsidRPr="008F3F36">
        <w:rPr>
          <w:spacing w:val="-2"/>
          <w:sz w:val="24"/>
          <w:szCs w:val="24"/>
        </w:rPr>
        <w:t xml:space="preserve"> </w:t>
      </w:r>
      <w:r w:rsidRPr="008F3F36">
        <w:rPr>
          <w:sz w:val="24"/>
          <w:szCs w:val="24"/>
        </w:rPr>
        <w:t>fun</w:t>
      </w:r>
      <w:r w:rsidRPr="008F3F36">
        <w:rPr>
          <w:spacing w:val="-1"/>
          <w:sz w:val="24"/>
          <w:szCs w:val="24"/>
        </w:rPr>
        <w:t>d</w:t>
      </w:r>
      <w:r w:rsidRPr="008F3F36">
        <w:rPr>
          <w:sz w:val="24"/>
          <w:szCs w:val="24"/>
        </w:rPr>
        <w:t>s.</w:t>
      </w:r>
    </w:p>
    <w:p w14:paraId="2520832C" w14:textId="77777777" w:rsidR="00A33EAC" w:rsidRDefault="00A33EAC">
      <w:pPr>
        <w:spacing w:line="200" w:lineRule="exact"/>
      </w:pPr>
    </w:p>
    <w:p w14:paraId="6B54F377" w14:textId="77777777" w:rsidR="00A33EAC" w:rsidRDefault="00A33EAC">
      <w:pPr>
        <w:spacing w:before="18" w:line="200" w:lineRule="exact"/>
      </w:pPr>
    </w:p>
    <w:p w14:paraId="350D1D2F" w14:textId="77777777" w:rsidR="00A33EAC" w:rsidRDefault="00534B14">
      <w:pPr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propo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lgalo</w:t>
      </w:r>
      <w:proofErr w:type="spellEnd"/>
      <w:r>
        <w:rPr>
          <w:sz w:val="24"/>
          <w:szCs w:val="24"/>
        </w:rPr>
        <w:t xml:space="preserve"> Noor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</w:p>
    <w:p w14:paraId="53255EC7" w14:textId="77777777" w:rsidR="00A33EAC" w:rsidRDefault="00A33EAC">
      <w:pPr>
        <w:spacing w:before="3" w:line="140" w:lineRule="exact"/>
        <w:rPr>
          <w:sz w:val="15"/>
          <w:szCs w:val="15"/>
        </w:rPr>
      </w:pPr>
    </w:p>
    <w:p w14:paraId="5BB1D5CD" w14:textId="77777777" w:rsidR="00A33EAC" w:rsidRDefault="00A33EAC">
      <w:pPr>
        <w:spacing w:line="200" w:lineRule="exact"/>
      </w:pPr>
    </w:p>
    <w:p w14:paraId="50640DB0" w14:textId="77777777" w:rsidR="00A33EAC" w:rsidRDefault="00A33EAC">
      <w:pPr>
        <w:spacing w:line="200" w:lineRule="exact"/>
      </w:pPr>
    </w:p>
    <w:p w14:paraId="296DE837" w14:textId="77777777" w:rsidR="00A33EAC" w:rsidRDefault="00534B14">
      <w:pPr>
        <w:spacing w:line="359" w:lineRule="auto"/>
        <w:ind w:left="100" w:right="77"/>
        <w:rPr>
          <w:sz w:val="24"/>
          <w:szCs w:val="24"/>
        </w:rPr>
        <w:sectPr w:rsidR="00A33EAC">
          <w:pgSz w:w="12240" w:h="15840"/>
          <w:pgMar w:top="1360" w:right="1320" w:bottom="280" w:left="1340" w:header="0" w:footer="1418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thank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floor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for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to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port.</w:t>
      </w:r>
    </w:p>
    <w:p w14:paraId="78724032" w14:textId="77777777" w:rsidR="00A33EAC" w:rsidRDefault="00A33EAC">
      <w:pPr>
        <w:spacing w:before="3" w:line="140" w:lineRule="exact"/>
        <w:rPr>
          <w:sz w:val="14"/>
          <w:szCs w:val="14"/>
        </w:rPr>
      </w:pPr>
    </w:p>
    <w:p w14:paraId="5215C389" w14:textId="77777777" w:rsidR="00A33EAC" w:rsidRDefault="00A33EAC">
      <w:pPr>
        <w:spacing w:line="200" w:lineRule="exact"/>
      </w:pPr>
    </w:p>
    <w:p w14:paraId="27FB44E6" w14:textId="77777777" w:rsidR="00A33EAC" w:rsidRDefault="00534B14">
      <w:pPr>
        <w:spacing w:before="29"/>
        <w:ind w:left="100" w:right="7766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 on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</w:t>
      </w:r>
    </w:p>
    <w:p w14:paraId="6D8EF522" w14:textId="77777777" w:rsidR="00A33EAC" w:rsidRDefault="00A33EAC">
      <w:pPr>
        <w:spacing w:before="4" w:line="120" w:lineRule="exact"/>
        <w:rPr>
          <w:sz w:val="13"/>
          <w:szCs w:val="13"/>
        </w:rPr>
      </w:pPr>
    </w:p>
    <w:p w14:paraId="205F016E" w14:textId="3AB3C9CD" w:rsidR="00A33EAC" w:rsidRDefault="00534B14">
      <w:pPr>
        <w:spacing w:line="360" w:lineRule="auto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iaison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dopt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14:paraId="77C697F9" w14:textId="77777777" w:rsidR="00A33EAC" w:rsidRDefault="00534B14">
      <w:pPr>
        <w:spacing w:before="4" w:line="360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followin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14:paraId="18C12272" w14:textId="1E51954A" w:rsidR="00A33EAC" w:rsidRPr="008F3F36" w:rsidRDefault="00534B14" w:rsidP="008F3F36">
      <w:pPr>
        <w:pStyle w:val="ListParagraph"/>
        <w:numPr>
          <w:ilvl w:val="0"/>
          <w:numId w:val="4"/>
        </w:numPr>
        <w:spacing w:before="3" w:line="361" w:lineRule="auto"/>
        <w:ind w:right="77"/>
        <w:rPr>
          <w:sz w:val="24"/>
          <w:szCs w:val="24"/>
        </w:rPr>
      </w:pPr>
      <w:r w:rsidRPr="008F3F36">
        <w:rPr>
          <w:spacing w:val="1"/>
          <w:sz w:val="24"/>
          <w:szCs w:val="24"/>
        </w:rPr>
        <w:t>P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tron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ge</w:t>
      </w:r>
      <w:r w:rsidRPr="008F3F36">
        <w:rPr>
          <w:spacing w:val="18"/>
          <w:sz w:val="24"/>
          <w:szCs w:val="24"/>
        </w:rPr>
        <w:t xml:space="preserve"> </w:t>
      </w:r>
      <w:r w:rsidRPr="008F3F36">
        <w:rPr>
          <w:sz w:val="24"/>
          <w:szCs w:val="24"/>
        </w:rPr>
        <w:t>to</w:t>
      </w:r>
      <w:r w:rsidRPr="008F3F36">
        <w:rPr>
          <w:spacing w:val="19"/>
          <w:sz w:val="24"/>
          <w:szCs w:val="24"/>
        </w:rPr>
        <w:t xml:space="preserve"> </w:t>
      </w:r>
      <w:r w:rsidRPr="008F3F36">
        <w:rPr>
          <w:spacing w:val="1"/>
          <w:sz w:val="24"/>
          <w:szCs w:val="24"/>
        </w:rPr>
        <w:t>t</w:t>
      </w:r>
      <w:r w:rsidRPr="008F3F36">
        <w:rPr>
          <w:spacing w:val="2"/>
          <w:sz w:val="24"/>
          <w:szCs w:val="24"/>
        </w:rPr>
        <w:t>h</w:t>
      </w:r>
      <w:r w:rsidRPr="008F3F36">
        <w:rPr>
          <w:sz w:val="24"/>
          <w:szCs w:val="24"/>
        </w:rPr>
        <w:t>e</w:t>
      </w:r>
      <w:r w:rsidRPr="008F3F36">
        <w:rPr>
          <w:spacing w:val="19"/>
          <w:sz w:val="24"/>
          <w:szCs w:val="24"/>
        </w:rPr>
        <w:t xml:space="preserve"> </w:t>
      </w:r>
      <w:r w:rsidRPr="008F3F36">
        <w:rPr>
          <w:spacing w:val="1"/>
          <w:sz w:val="24"/>
          <w:szCs w:val="24"/>
        </w:rPr>
        <w:t>S</w:t>
      </w:r>
      <w:r w:rsidRPr="008F3F36">
        <w:rPr>
          <w:spacing w:val="-1"/>
          <w:sz w:val="24"/>
          <w:szCs w:val="24"/>
        </w:rPr>
        <w:t>a</w:t>
      </w:r>
      <w:r w:rsidRPr="008F3F36">
        <w:rPr>
          <w:spacing w:val="1"/>
          <w:sz w:val="24"/>
          <w:szCs w:val="24"/>
        </w:rPr>
        <w:t>c</w:t>
      </w:r>
      <w:r w:rsidRPr="008F3F36">
        <w:rPr>
          <w:spacing w:val="-1"/>
          <w:sz w:val="24"/>
          <w:szCs w:val="24"/>
        </w:rPr>
        <w:t>c</w:t>
      </w:r>
      <w:r w:rsidRPr="008F3F36">
        <w:rPr>
          <w:sz w:val="24"/>
          <w:szCs w:val="24"/>
        </w:rPr>
        <w:t>o</w:t>
      </w:r>
      <w:r w:rsidRPr="008F3F36">
        <w:rPr>
          <w:spacing w:val="22"/>
          <w:sz w:val="24"/>
          <w:szCs w:val="24"/>
        </w:rPr>
        <w:t xml:space="preserve"> </w:t>
      </w:r>
      <w:r w:rsidRPr="008F3F36">
        <w:rPr>
          <w:spacing w:val="1"/>
          <w:sz w:val="24"/>
          <w:szCs w:val="24"/>
        </w:rPr>
        <w:t>c</w:t>
      </w:r>
      <w:r w:rsidRPr="008F3F36">
        <w:rPr>
          <w:sz w:val="24"/>
          <w:szCs w:val="24"/>
        </w:rPr>
        <w:t>ould</w:t>
      </w:r>
      <w:r w:rsidRPr="008F3F36">
        <w:rPr>
          <w:spacing w:val="19"/>
          <w:sz w:val="24"/>
          <w:szCs w:val="24"/>
        </w:rPr>
        <w:t xml:space="preserve"> </w:t>
      </w:r>
      <w:r w:rsidRPr="008F3F36">
        <w:rPr>
          <w:sz w:val="24"/>
          <w:szCs w:val="24"/>
        </w:rPr>
        <w:t>be</w:t>
      </w:r>
      <w:r w:rsidRPr="008F3F36">
        <w:rPr>
          <w:spacing w:val="18"/>
          <w:sz w:val="24"/>
          <w:szCs w:val="24"/>
        </w:rPr>
        <w:t xml:space="preserve"> </w:t>
      </w:r>
      <w:r w:rsidRPr="008F3F36">
        <w:rPr>
          <w:sz w:val="24"/>
          <w:szCs w:val="24"/>
        </w:rPr>
        <w:t>a</w:t>
      </w:r>
      <w:r w:rsidRPr="008F3F36">
        <w:rPr>
          <w:spacing w:val="20"/>
          <w:sz w:val="24"/>
          <w:szCs w:val="24"/>
        </w:rPr>
        <w:t xml:space="preserve"> </w:t>
      </w:r>
      <w:r w:rsidRPr="008F3F36">
        <w:rPr>
          <w:spacing w:val="-1"/>
          <w:sz w:val="24"/>
          <w:szCs w:val="24"/>
        </w:rPr>
        <w:t>c</w:t>
      </w:r>
      <w:r w:rsidRPr="008F3F36">
        <w:rPr>
          <w:spacing w:val="2"/>
          <w:sz w:val="24"/>
          <w:szCs w:val="24"/>
        </w:rPr>
        <w:t>h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l</w:t>
      </w:r>
      <w:r w:rsidRPr="008F3F36">
        <w:rPr>
          <w:spacing w:val="1"/>
          <w:sz w:val="24"/>
          <w:szCs w:val="24"/>
        </w:rPr>
        <w:t>l</w:t>
      </w:r>
      <w:r w:rsidRPr="008F3F36">
        <w:rPr>
          <w:spacing w:val="-1"/>
          <w:sz w:val="24"/>
          <w:szCs w:val="24"/>
        </w:rPr>
        <w:t>e</w:t>
      </w:r>
      <w:r w:rsidRPr="008F3F36">
        <w:rPr>
          <w:spacing w:val="2"/>
          <w:sz w:val="24"/>
          <w:szCs w:val="24"/>
        </w:rPr>
        <w:t>n</w:t>
      </w:r>
      <w:r w:rsidRPr="008F3F36">
        <w:rPr>
          <w:spacing w:val="-2"/>
          <w:sz w:val="24"/>
          <w:szCs w:val="24"/>
        </w:rPr>
        <w:t>g</w:t>
      </w:r>
      <w:r w:rsidRPr="008F3F36">
        <w:rPr>
          <w:sz w:val="24"/>
          <w:szCs w:val="24"/>
        </w:rPr>
        <w:t>e</w:t>
      </w:r>
      <w:r w:rsidRPr="008F3F36">
        <w:rPr>
          <w:spacing w:val="23"/>
          <w:sz w:val="24"/>
          <w:szCs w:val="24"/>
        </w:rPr>
        <w:t xml:space="preserve"> </w:t>
      </w:r>
      <w:r w:rsidRPr="008F3F36">
        <w:rPr>
          <w:spacing w:val="-2"/>
          <w:sz w:val="24"/>
          <w:szCs w:val="24"/>
        </w:rPr>
        <w:t>g</w:t>
      </w:r>
      <w:r w:rsidRPr="008F3F36">
        <w:rPr>
          <w:sz w:val="24"/>
          <w:szCs w:val="24"/>
        </w:rPr>
        <w:t>oi</w:t>
      </w:r>
      <w:r w:rsidRPr="008F3F36">
        <w:rPr>
          <w:spacing w:val="3"/>
          <w:sz w:val="24"/>
          <w:szCs w:val="24"/>
        </w:rPr>
        <w:t>n</w:t>
      </w:r>
      <w:r w:rsidRPr="008F3F36">
        <w:rPr>
          <w:sz w:val="24"/>
          <w:szCs w:val="24"/>
        </w:rPr>
        <w:t>g</w:t>
      </w:r>
      <w:r w:rsidRPr="008F3F36">
        <w:rPr>
          <w:spacing w:val="17"/>
          <w:sz w:val="24"/>
          <w:szCs w:val="24"/>
        </w:rPr>
        <w:t xml:space="preserve"> </w:t>
      </w:r>
      <w:proofErr w:type="spellStart"/>
      <w:r w:rsidRPr="008F3F36">
        <w:rPr>
          <w:sz w:val="24"/>
          <w:szCs w:val="24"/>
        </w:rPr>
        <w:t>b</w:t>
      </w:r>
      <w:proofErr w:type="spellEnd"/>
      <w:r w:rsidRPr="008F3F36">
        <w:rPr>
          <w:spacing w:val="22"/>
          <w:sz w:val="24"/>
          <w:szCs w:val="24"/>
        </w:rPr>
        <w:t xml:space="preserve"> </w:t>
      </w:r>
      <w:r w:rsidRPr="008F3F36">
        <w:rPr>
          <w:sz w:val="24"/>
          <w:szCs w:val="24"/>
        </w:rPr>
        <w:t>the</w:t>
      </w:r>
      <w:r w:rsidRPr="008F3F36">
        <w:rPr>
          <w:spacing w:val="18"/>
          <w:sz w:val="24"/>
          <w:szCs w:val="24"/>
        </w:rPr>
        <w:t xml:space="preserve"> </w:t>
      </w:r>
      <w:r w:rsidRPr="008F3F36">
        <w:rPr>
          <w:sz w:val="24"/>
          <w:szCs w:val="24"/>
        </w:rPr>
        <w:t>low</w:t>
      </w:r>
      <w:r w:rsidRPr="008F3F36">
        <w:rPr>
          <w:spacing w:val="21"/>
          <w:sz w:val="24"/>
          <w:szCs w:val="24"/>
        </w:rPr>
        <w:t xml:space="preserve"> </w:t>
      </w:r>
      <w:r w:rsidRPr="008F3F36">
        <w:rPr>
          <w:spacing w:val="1"/>
          <w:sz w:val="24"/>
          <w:szCs w:val="24"/>
        </w:rPr>
        <w:t>r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te</w:t>
      </w:r>
      <w:r w:rsidRPr="008F3F36">
        <w:rPr>
          <w:spacing w:val="18"/>
          <w:sz w:val="24"/>
          <w:szCs w:val="24"/>
        </w:rPr>
        <w:t xml:space="preserve"> </w:t>
      </w:r>
      <w:r w:rsidRPr="008F3F36">
        <w:rPr>
          <w:sz w:val="24"/>
          <w:szCs w:val="24"/>
        </w:rPr>
        <w:t>of</w:t>
      </w:r>
      <w:r w:rsidRPr="008F3F36">
        <w:rPr>
          <w:spacing w:val="22"/>
          <w:sz w:val="24"/>
          <w:szCs w:val="24"/>
        </w:rPr>
        <w:t xml:space="preserve"> </w:t>
      </w:r>
      <w:r w:rsidRPr="008F3F36">
        <w:rPr>
          <w:sz w:val="24"/>
          <w:szCs w:val="24"/>
        </w:rPr>
        <w:t>sub</w:t>
      </w:r>
      <w:r w:rsidRPr="008F3F36">
        <w:rPr>
          <w:spacing w:val="3"/>
          <w:sz w:val="24"/>
          <w:szCs w:val="24"/>
        </w:rPr>
        <w:t>s</w:t>
      </w:r>
      <w:r w:rsidRPr="008F3F36">
        <w:rPr>
          <w:spacing w:val="-1"/>
          <w:sz w:val="24"/>
          <w:szCs w:val="24"/>
        </w:rPr>
        <w:t>c</w:t>
      </w:r>
      <w:r w:rsidRPr="008F3F36">
        <w:rPr>
          <w:sz w:val="24"/>
          <w:szCs w:val="24"/>
        </w:rPr>
        <w:t>ription</w:t>
      </w:r>
      <w:r w:rsidRPr="008F3F36">
        <w:rPr>
          <w:spacing w:val="20"/>
          <w:sz w:val="24"/>
          <w:szCs w:val="24"/>
        </w:rPr>
        <w:t xml:space="preserve"> </w:t>
      </w:r>
      <w:r w:rsidRPr="008F3F36">
        <w:rPr>
          <w:sz w:val="24"/>
          <w:szCs w:val="24"/>
        </w:rPr>
        <w:t>whi</w:t>
      </w:r>
      <w:r w:rsidRPr="008F3F36">
        <w:rPr>
          <w:spacing w:val="-1"/>
          <w:sz w:val="24"/>
          <w:szCs w:val="24"/>
        </w:rPr>
        <w:t>c</w:t>
      </w:r>
      <w:r w:rsidRPr="008F3F36">
        <w:rPr>
          <w:sz w:val="24"/>
          <w:szCs w:val="24"/>
        </w:rPr>
        <w:t>h tr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nslat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 xml:space="preserve">s to </w:t>
      </w:r>
      <w:r w:rsidR="008B61DB" w:rsidRPr="008F3F36">
        <w:rPr>
          <w:sz w:val="24"/>
          <w:szCs w:val="24"/>
        </w:rPr>
        <w:t xml:space="preserve">a </w:t>
      </w:r>
      <w:r w:rsidRPr="008F3F36">
        <w:rPr>
          <w:spacing w:val="1"/>
          <w:sz w:val="24"/>
          <w:szCs w:val="24"/>
        </w:rPr>
        <w:t>l</w:t>
      </w:r>
      <w:r w:rsidRPr="008F3F36">
        <w:rPr>
          <w:sz w:val="24"/>
          <w:szCs w:val="24"/>
        </w:rPr>
        <w:t>ow l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v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l of</w:t>
      </w:r>
      <w:r w:rsidRPr="008F3F36">
        <w:rPr>
          <w:spacing w:val="2"/>
          <w:sz w:val="24"/>
          <w:szCs w:val="24"/>
        </w:rPr>
        <w:t xml:space="preserve"> </w:t>
      </w:r>
      <w:r w:rsidRPr="008F3F36">
        <w:rPr>
          <w:sz w:val="24"/>
          <w:szCs w:val="24"/>
        </w:rPr>
        <w:t>memb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 xml:space="preserve">r </w:t>
      </w:r>
      <w:r w:rsidRPr="008F3F36">
        <w:rPr>
          <w:spacing w:val="-1"/>
          <w:sz w:val="24"/>
          <w:szCs w:val="24"/>
        </w:rPr>
        <w:t>c</w:t>
      </w:r>
      <w:r w:rsidRPr="008F3F36">
        <w:rPr>
          <w:sz w:val="24"/>
          <w:szCs w:val="24"/>
        </w:rPr>
        <w:t>om</w:t>
      </w:r>
      <w:r w:rsidRPr="008F3F36">
        <w:rPr>
          <w:spacing w:val="1"/>
          <w:sz w:val="24"/>
          <w:szCs w:val="24"/>
        </w:rPr>
        <w:t>m</w:t>
      </w:r>
      <w:r w:rsidRPr="008F3F36">
        <w:rPr>
          <w:sz w:val="24"/>
          <w:szCs w:val="24"/>
        </w:rPr>
        <w:t>i</w:t>
      </w:r>
      <w:r w:rsidRPr="008F3F36">
        <w:rPr>
          <w:spacing w:val="1"/>
          <w:sz w:val="24"/>
          <w:szCs w:val="24"/>
        </w:rPr>
        <w:t>t</w:t>
      </w:r>
      <w:r w:rsidRPr="008F3F36">
        <w:rPr>
          <w:sz w:val="24"/>
          <w:szCs w:val="24"/>
        </w:rPr>
        <w:t>ment</w:t>
      </w:r>
    </w:p>
    <w:p w14:paraId="445333F9" w14:textId="3AD90D3A" w:rsidR="00A33EAC" w:rsidRPr="008F3F36" w:rsidRDefault="00534B14" w:rsidP="008F3F36">
      <w:pPr>
        <w:pStyle w:val="ListParagraph"/>
        <w:numPr>
          <w:ilvl w:val="0"/>
          <w:numId w:val="4"/>
        </w:numPr>
        <w:spacing w:before="2"/>
        <w:rPr>
          <w:sz w:val="24"/>
          <w:szCs w:val="24"/>
        </w:rPr>
      </w:pPr>
      <w:r w:rsidRPr="008F3F36">
        <w:rPr>
          <w:spacing w:val="-1"/>
          <w:sz w:val="24"/>
          <w:szCs w:val="24"/>
        </w:rPr>
        <w:t>F</w:t>
      </w:r>
      <w:r w:rsidRPr="008F3F36">
        <w:rPr>
          <w:sz w:val="24"/>
          <w:szCs w:val="24"/>
        </w:rPr>
        <w:t>orm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t</w:t>
      </w:r>
      <w:r w:rsidRPr="008F3F36">
        <w:rPr>
          <w:spacing w:val="1"/>
          <w:sz w:val="24"/>
          <w:szCs w:val="24"/>
        </w:rPr>
        <w:t>i</w:t>
      </w:r>
      <w:r w:rsidRPr="008F3F36">
        <w:rPr>
          <w:sz w:val="24"/>
          <w:szCs w:val="24"/>
        </w:rPr>
        <w:t>on of</w:t>
      </w:r>
      <w:r w:rsidRPr="008F3F36">
        <w:rPr>
          <w:spacing w:val="-1"/>
          <w:sz w:val="24"/>
          <w:szCs w:val="24"/>
        </w:rPr>
        <w:t xml:space="preserve"> </w:t>
      </w:r>
      <w:r w:rsidRPr="008F3F36">
        <w:rPr>
          <w:sz w:val="24"/>
          <w:szCs w:val="24"/>
        </w:rPr>
        <w:t xml:space="preserve">the </w:t>
      </w:r>
      <w:r w:rsidRPr="008F3F36">
        <w:rPr>
          <w:spacing w:val="1"/>
          <w:sz w:val="24"/>
          <w:szCs w:val="24"/>
        </w:rPr>
        <w:t>Sa</w:t>
      </w:r>
      <w:r w:rsidRPr="008F3F36">
        <w:rPr>
          <w:spacing w:val="-1"/>
          <w:sz w:val="24"/>
          <w:szCs w:val="24"/>
        </w:rPr>
        <w:t>cc</w:t>
      </w:r>
      <w:r w:rsidRPr="008F3F36">
        <w:rPr>
          <w:sz w:val="24"/>
          <w:szCs w:val="24"/>
        </w:rPr>
        <w:t xml:space="preserve">o </w:t>
      </w:r>
      <w:r w:rsidRPr="008F3F36">
        <w:rPr>
          <w:spacing w:val="2"/>
          <w:sz w:val="24"/>
          <w:szCs w:val="24"/>
        </w:rPr>
        <w:t>h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s strin</w:t>
      </w:r>
      <w:r w:rsidRPr="008F3F36">
        <w:rPr>
          <w:spacing w:val="-2"/>
          <w:sz w:val="24"/>
          <w:szCs w:val="24"/>
        </w:rPr>
        <w:t>g</w:t>
      </w:r>
      <w:r w:rsidRPr="008F3F36">
        <w:rPr>
          <w:spacing w:val="1"/>
          <w:sz w:val="24"/>
          <w:szCs w:val="24"/>
        </w:rPr>
        <w:t>e</w:t>
      </w:r>
      <w:r w:rsidRPr="008F3F36">
        <w:rPr>
          <w:sz w:val="24"/>
          <w:szCs w:val="24"/>
        </w:rPr>
        <w:t>nt</w:t>
      </w:r>
      <w:r w:rsidRPr="008F3F36">
        <w:rPr>
          <w:spacing w:val="1"/>
          <w:sz w:val="24"/>
          <w:szCs w:val="24"/>
        </w:rPr>
        <w:t xml:space="preserve"> </w:t>
      </w:r>
      <w:r w:rsidRPr="008F3F36">
        <w:rPr>
          <w:sz w:val="24"/>
          <w:szCs w:val="24"/>
        </w:rPr>
        <w:t>r</w:t>
      </w:r>
      <w:r w:rsidRPr="008F3F36">
        <w:rPr>
          <w:spacing w:val="-2"/>
          <w:sz w:val="24"/>
          <w:szCs w:val="24"/>
        </w:rPr>
        <w:t>e</w:t>
      </w:r>
      <w:r w:rsidRPr="008F3F36">
        <w:rPr>
          <w:sz w:val="24"/>
          <w:szCs w:val="24"/>
        </w:rPr>
        <w:t>quir</w:t>
      </w:r>
      <w:r w:rsidRPr="008F3F36">
        <w:rPr>
          <w:spacing w:val="-1"/>
          <w:sz w:val="24"/>
          <w:szCs w:val="24"/>
        </w:rPr>
        <w:t>e</w:t>
      </w:r>
      <w:r w:rsidRPr="008F3F36">
        <w:rPr>
          <w:spacing w:val="3"/>
          <w:sz w:val="24"/>
          <w:szCs w:val="24"/>
        </w:rPr>
        <w:t>m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nts</w:t>
      </w:r>
      <w:r w:rsidRPr="008F3F36">
        <w:rPr>
          <w:spacing w:val="1"/>
          <w:sz w:val="24"/>
          <w:szCs w:val="24"/>
        </w:rPr>
        <w:t>/</w:t>
      </w:r>
      <w:r w:rsidRPr="008F3F36">
        <w:rPr>
          <w:sz w:val="24"/>
          <w:szCs w:val="24"/>
        </w:rPr>
        <w:t>r</w:t>
      </w:r>
      <w:r w:rsidRPr="008F3F36">
        <w:rPr>
          <w:spacing w:val="-2"/>
          <w:sz w:val="24"/>
          <w:szCs w:val="24"/>
        </w:rPr>
        <w:t>eg</w:t>
      </w:r>
      <w:r w:rsidRPr="008F3F36">
        <w:rPr>
          <w:sz w:val="24"/>
          <w:szCs w:val="24"/>
        </w:rPr>
        <w:t>u</w:t>
      </w:r>
      <w:r w:rsidRPr="008F3F36">
        <w:rPr>
          <w:spacing w:val="3"/>
          <w:sz w:val="24"/>
          <w:szCs w:val="24"/>
        </w:rPr>
        <w:t>l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t</w:t>
      </w:r>
      <w:r w:rsidRPr="008F3F36">
        <w:rPr>
          <w:spacing w:val="1"/>
          <w:sz w:val="24"/>
          <w:szCs w:val="24"/>
        </w:rPr>
        <w:t>i</w:t>
      </w:r>
      <w:r w:rsidRPr="008F3F36">
        <w:rPr>
          <w:sz w:val="24"/>
          <w:szCs w:val="24"/>
        </w:rPr>
        <w:t>ons</w:t>
      </w:r>
    </w:p>
    <w:p w14:paraId="46FDB903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0EAF94F7" w14:textId="49DF3AB0" w:rsidR="00A33EAC" w:rsidRPr="008F3F36" w:rsidRDefault="00534B14" w:rsidP="008F3F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3F36">
        <w:rPr>
          <w:spacing w:val="1"/>
          <w:sz w:val="24"/>
          <w:szCs w:val="24"/>
        </w:rPr>
        <w:t>S</w:t>
      </w:r>
      <w:r w:rsidRPr="008F3F36">
        <w:rPr>
          <w:sz w:val="24"/>
          <w:szCs w:val="24"/>
        </w:rPr>
        <w:t xml:space="preserve">low </w:t>
      </w:r>
      <w:r w:rsidRPr="008F3F36">
        <w:rPr>
          <w:spacing w:val="-2"/>
          <w:sz w:val="24"/>
          <w:szCs w:val="24"/>
        </w:rPr>
        <w:t>g</w:t>
      </w:r>
      <w:r w:rsidRPr="008F3F36">
        <w:rPr>
          <w:sz w:val="24"/>
          <w:szCs w:val="24"/>
        </w:rPr>
        <w:t>ro</w:t>
      </w:r>
      <w:r w:rsidRPr="008F3F36">
        <w:rPr>
          <w:spacing w:val="-1"/>
          <w:sz w:val="24"/>
          <w:szCs w:val="24"/>
        </w:rPr>
        <w:t>w</w:t>
      </w:r>
      <w:r w:rsidRPr="008F3F36">
        <w:rPr>
          <w:sz w:val="24"/>
          <w:szCs w:val="24"/>
        </w:rPr>
        <w:t>th</w:t>
      </w:r>
      <w:r w:rsidRPr="008F3F36">
        <w:rPr>
          <w:spacing w:val="1"/>
          <w:sz w:val="24"/>
          <w:szCs w:val="24"/>
        </w:rPr>
        <w:t xml:space="preserve"> </w:t>
      </w:r>
      <w:r w:rsidRPr="008F3F36">
        <w:rPr>
          <w:sz w:val="24"/>
          <w:szCs w:val="24"/>
        </w:rPr>
        <w:t>due</w:t>
      </w:r>
      <w:r w:rsidRPr="008F3F36">
        <w:rPr>
          <w:spacing w:val="-1"/>
          <w:sz w:val="24"/>
          <w:szCs w:val="24"/>
        </w:rPr>
        <w:t xml:space="preserve"> </w:t>
      </w:r>
      <w:r w:rsidRPr="008F3F36">
        <w:rPr>
          <w:sz w:val="24"/>
          <w:szCs w:val="24"/>
        </w:rPr>
        <w:t xml:space="preserve">to </w:t>
      </w:r>
      <w:r w:rsidRPr="008F3F36">
        <w:rPr>
          <w:spacing w:val="1"/>
          <w:sz w:val="24"/>
          <w:szCs w:val="24"/>
        </w:rPr>
        <w:t>l</w:t>
      </w:r>
      <w:r w:rsidRPr="008F3F36">
        <w:rPr>
          <w:sz w:val="24"/>
          <w:szCs w:val="24"/>
        </w:rPr>
        <w:t>ow</w:t>
      </w:r>
      <w:r w:rsidRPr="008F3F36">
        <w:rPr>
          <w:spacing w:val="2"/>
          <w:sz w:val="24"/>
          <w:szCs w:val="24"/>
        </w:rPr>
        <w:t xml:space="preserve"> </w:t>
      </w:r>
      <w:r w:rsidRPr="008F3F36">
        <w:rPr>
          <w:sz w:val="24"/>
          <w:szCs w:val="24"/>
        </w:rPr>
        <w:t>p</w:t>
      </w:r>
      <w:r w:rsidRPr="008F3F36">
        <w:rPr>
          <w:spacing w:val="-1"/>
          <w:sz w:val="24"/>
          <w:szCs w:val="24"/>
        </w:rPr>
        <w:t>a</w:t>
      </w:r>
      <w:r w:rsidRPr="008F3F36">
        <w:rPr>
          <w:sz w:val="24"/>
          <w:szCs w:val="24"/>
        </w:rPr>
        <w:t>tron</w:t>
      </w:r>
      <w:r w:rsidRPr="008F3F36">
        <w:rPr>
          <w:spacing w:val="1"/>
          <w:sz w:val="24"/>
          <w:szCs w:val="24"/>
        </w:rPr>
        <w:t>a</w:t>
      </w:r>
      <w:r w:rsidRPr="008F3F36">
        <w:rPr>
          <w:spacing w:val="-2"/>
          <w:sz w:val="24"/>
          <w:szCs w:val="24"/>
        </w:rPr>
        <w:t>g</w:t>
      </w:r>
      <w:r w:rsidRPr="008F3F36">
        <w:rPr>
          <w:sz w:val="24"/>
          <w:szCs w:val="24"/>
        </w:rPr>
        <w:t>e</w:t>
      </w:r>
      <w:r w:rsidRPr="008F3F36">
        <w:rPr>
          <w:spacing w:val="-1"/>
          <w:sz w:val="24"/>
          <w:szCs w:val="24"/>
        </w:rPr>
        <w:t xml:space="preserve"> </w:t>
      </w:r>
      <w:r w:rsidRPr="008F3F36">
        <w:rPr>
          <w:sz w:val="24"/>
          <w:szCs w:val="24"/>
        </w:rPr>
        <w:t>ma</w:t>
      </w:r>
      <w:r w:rsidR="008B61DB">
        <w:rPr>
          <w:sz w:val="24"/>
          <w:szCs w:val="24"/>
        </w:rPr>
        <w:t>y</w:t>
      </w:r>
      <w:r w:rsidRPr="008F3F36">
        <w:rPr>
          <w:spacing w:val="2"/>
          <w:sz w:val="24"/>
          <w:szCs w:val="24"/>
        </w:rPr>
        <w:t>b</w:t>
      </w:r>
      <w:r w:rsidRPr="008F3F36">
        <w:rPr>
          <w:sz w:val="24"/>
          <w:szCs w:val="24"/>
        </w:rPr>
        <w:t>e</w:t>
      </w:r>
      <w:r w:rsidRPr="008F3F36">
        <w:rPr>
          <w:spacing w:val="-1"/>
          <w:sz w:val="24"/>
          <w:szCs w:val="24"/>
        </w:rPr>
        <w:t xml:space="preserve"> </w:t>
      </w:r>
      <w:r w:rsidRPr="008F3F36">
        <w:rPr>
          <w:sz w:val="24"/>
          <w:szCs w:val="24"/>
        </w:rPr>
        <w:t>discou</w:t>
      </w:r>
      <w:r w:rsidRPr="008F3F36">
        <w:rPr>
          <w:spacing w:val="1"/>
          <w:sz w:val="24"/>
          <w:szCs w:val="24"/>
        </w:rPr>
        <w:t>r</w:t>
      </w:r>
      <w:r w:rsidRPr="008F3F36">
        <w:rPr>
          <w:spacing w:val="-1"/>
          <w:sz w:val="24"/>
          <w:szCs w:val="24"/>
        </w:rPr>
        <w:t>a</w:t>
      </w:r>
      <w:r w:rsidRPr="008F3F36">
        <w:rPr>
          <w:spacing w:val="-2"/>
          <w:sz w:val="24"/>
          <w:szCs w:val="24"/>
        </w:rPr>
        <w:t>g</w:t>
      </w:r>
      <w:r w:rsidRPr="008F3F36">
        <w:rPr>
          <w:sz w:val="24"/>
          <w:szCs w:val="24"/>
        </w:rPr>
        <w:t>i</w:t>
      </w:r>
      <w:r w:rsidRPr="008F3F36">
        <w:rPr>
          <w:spacing w:val="3"/>
          <w:sz w:val="24"/>
          <w:szCs w:val="24"/>
        </w:rPr>
        <w:t>n</w:t>
      </w:r>
      <w:r w:rsidRPr="008F3F36">
        <w:rPr>
          <w:sz w:val="24"/>
          <w:szCs w:val="24"/>
        </w:rPr>
        <w:t>g</w:t>
      </w:r>
      <w:r w:rsidRPr="008F3F36">
        <w:rPr>
          <w:spacing w:val="-2"/>
          <w:sz w:val="24"/>
          <w:szCs w:val="24"/>
        </w:rPr>
        <w:t xml:space="preserve"> </w:t>
      </w:r>
      <w:r w:rsidRPr="008F3F36">
        <w:rPr>
          <w:sz w:val="24"/>
          <w:szCs w:val="24"/>
        </w:rPr>
        <w:t xml:space="preserve">to </w:t>
      </w:r>
      <w:r w:rsidRPr="008F3F36">
        <w:rPr>
          <w:spacing w:val="1"/>
          <w:sz w:val="24"/>
          <w:szCs w:val="24"/>
        </w:rPr>
        <w:t>m</w:t>
      </w:r>
      <w:r w:rsidRPr="008F3F36">
        <w:rPr>
          <w:spacing w:val="-1"/>
          <w:sz w:val="24"/>
          <w:szCs w:val="24"/>
        </w:rPr>
        <w:t>e</w:t>
      </w:r>
      <w:r w:rsidRPr="008F3F36">
        <w:rPr>
          <w:sz w:val="24"/>
          <w:szCs w:val="24"/>
        </w:rPr>
        <w:t>mb</w:t>
      </w:r>
      <w:r w:rsidRPr="008F3F36">
        <w:rPr>
          <w:spacing w:val="2"/>
          <w:sz w:val="24"/>
          <w:szCs w:val="24"/>
        </w:rPr>
        <w:t>e</w:t>
      </w:r>
      <w:r w:rsidRPr="008F3F36">
        <w:rPr>
          <w:sz w:val="24"/>
          <w:szCs w:val="24"/>
        </w:rPr>
        <w:t xml:space="preserve">rs </w:t>
      </w:r>
      <w:r w:rsidRPr="008F3F36">
        <w:rPr>
          <w:spacing w:val="-1"/>
          <w:sz w:val="24"/>
          <w:szCs w:val="24"/>
        </w:rPr>
        <w:t>w</w:t>
      </w:r>
      <w:r w:rsidRPr="008F3F36">
        <w:rPr>
          <w:sz w:val="24"/>
          <w:szCs w:val="24"/>
        </w:rPr>
        <w:t>ho j</w:t>
      </w:r>
      <w:r w:rsidRPr="008F3F36">
        <w:rPr>
          <w:spacing w:val="3"/>
          <w:sz w:val="24"/>
          <w:szCs w:val="24"/>
        </w:rPr>
        <w:t>o</w:t>
      </w:r>
      <w:r w:rsidRPr="008F3F36">
        <w:rPr>
          <w:sz w:val="24"/>
          <w:szCs w:val="24"/>
        </w:rPr>
        <w:t>in.</w:t>
      </w:r>
    </w:p>
    <w:p w14:paraId="00F2784A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70FD56F7" w14:textId="2F0627F0" w:rsidR="00A33EAC" w:rsidRDefault="00534B14">
      <w:pPr>
        <w:spacing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 w:rsidR="008B61DB">
        <w:rPr>
          <w:spacing w:val="2"/>
          <w:sz w:val="24"/>
          <w:szCs w:val="24"/>
        </w:rPr>
        <w:t>with</w:t>
      </w:r>
      <w:proofErr w:type="spell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  2021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AG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 KCA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 w:rsidR="008B61DB">
        <w:rPr>
          <w:sz w:val="24"/>
          <w:szCs w:val="24"/>
        </w:rPr>
        <w:t>'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 w:rsidR="008B61DB">
        <w:rPr>
          <w:spacing w:val="5"/>
          <w:sz w:val="24"/>
          <w:szCs w:val="24"/>
        </w:rPr>
        <w:t xml:space="preserve">the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o, the 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on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41FE48C1" w14:textId="77777777" w:rsidR="00A33EAC" w:rsidRDefault="00534B14">
      <w:pPr>
        <w:spacing w:before="6" w:line="359" w:lineRule="auto"/>
        <w:ind w:left="820" w:right="78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</w:p>
    <w:p w14:paraId="5339DF44" w14:textId="23465778" w:rsidR="00A33EAC" w:rsidRDefault="00534B14">
      <w:pPr>
        <w:spacing w:before="7" w:line="359" w:lineRule="auto"/>
        <w:ind w:left="820" w:right="80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stantial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th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 w:rsidR="008B61DB"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n 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ow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of mon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</w:p>
    <w:p w14:paraId="6E3714A8" w14:textId="1A36EDB8" w:rsidR="00A33EAC" w:rsidRDefault="00534B14">
      <w:pPr>
        <w:spacing w:before="7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hould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uptake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oo low,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uld be tedious</w:t>
      </w:r>
    </w:p>
    <w:p w14:paraId="522072E2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41E419B3" w14:textId="77777777" w:rsidR="00A33EAC" w:rsidRDefault="00534B14">
      <w:pPr>
        <w:spacing w:line="360" w:lineRule="auto"/>
        <w:ind w:left="820" w:right="78" w:hanging="360"/>
        <w:rPr>
          <w:sz w:val="24"/>
          <w:szCs w:val="24"/>
        </w:rPr>
      </w:pPr>
      <w:r>
        <w:rPr>
          <w:sz w:val="24"/>
          <w:szCs w:val="24"/>
        </w:rPr>
        <w:t>4.  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bond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KCAU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 would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iation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the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66BABA72" w14:textId="482AFD4A" w:rsidR="00A33EAC" w:rsidRDefault="00534B14">
      <w:pPr>
        <w:spacing w:before="3" w:line="36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 xml:space="preserve"> </w:t>
      </w:r>
      <w:r w:rsidR="008B61DB">
        <w:rPr>
          <w:spacing w:val="2"/>
          <w:sz w:val="24"/>
          <w:szCs w:val="24"/>
        </w:rPr>
        <w:t>discussed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fits</w:t>
      </w:r>
      <w:r>
        <w:rPr>
          <w:spacing w:val="5"/>
          <w:sz w:val="24"/>
          <w:szCs w:val="24"/>
        </w:rPr>
        <w:t xml:space="preserve"> </w:t>
      </w:r>
      <w:r w:rsidR="008B61DB">
        <w:rPr>
          <w:spacing w:val="5"/>
          <w:sz w:val="24"/>
          <w:szCs w:val="24"/>
        </w:rPr>
        <w:t xml:space="preserve">of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</w:p>
    <w:p w14:paraId="248FA020" w14:textId="77777777" w:rsidR="00A33EAC" w:rsidRDefault="00534B14">
      <w:pPr>
        <w:spacing w:before="3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ni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</w:p>
    <w:p w14:paraId="34FEB701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2ABF70DD" w14:textId="77777777" w:rsidR="00A33EAC" w:rsidRDefault="00534B14">
      <w:pPr>
        <w:spacing w:line="359" w:lineRule="auto"/>
        <w:ind w:left="820" w:right="81" w:hanging="360"/>
        <w:rPr>
          <w:sz w:val="24"/>
          <w:szCs w:val="24"/>
        </w:rPr>
      </w:pPr>
      <w:r>
        <w:rPr>
          <w:sz w:val="24"/>
          <w:szCs w:val="24"/>
        </w:rPr>
        <w:t>2. 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loans</w:t>
      </w:r>
    </w:p>
    <w:p w14:paraId="0D599D6A" w14:textId="77777777" w:rsidR="00A33EAC" w:rsidRDefault="00534B14">
      <w:pPr>
        <w:spacing w:before="7"/>
        <w:ind w:left="460"/>
        <w:rPr>
          <w:sz w:val="24"/>
          <w:szCs w:val="24"/>
        </w:rPr>
      </w:pPr>
      <w:r>
        <w:rPr>
          <w:sz w:val="24"/>
          <w:szCs w:val="24"/>
        </w:rPr>
        <w:t>3.   No wo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softw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run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41F897CA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78E407A1" w14:textId="310D96E3" w:rsidR="00A33EAC" w:rsidRDefault="00534B14">
      <w:pPr>
        <w:spacing w:line="360" w:lineRule="auto"/>
        <w:ind w:left="820" w:right="80" w:hanging="360"/>
        <w:rPr>
          <w:sz w:val="24"/>
          <w:szCs w:val="24"/>
        </w:rPr>
        <w:sectPr w:rsidR="00A33EAC">
          <w:pgSz w:w="12240" w:h="15840"/>
          <w:pgMar w:top="1480" w:right="1320" w:bottom="280" w:left="1340" w:header="0" w:footer="1418" w:gutter="0"/>
          <w:cols w:space="720"/>
        </w:sectPr>
      </w:pPr>
      <w:r>
        <w:rPr>
          <w:sz w:val="24"/>
          <w:szCs w:val="24"/>
        </w:rPr>
        <w:t xml:space="preserve">4.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 w:rsidR="008B61DB">
        <w:rPr>
          <w:spacing w:val="2"/>
          <w:sz w:val="24"/>
          <w:szCs w:val="24"/>
        </w:rPr>
        <w:t>p</w:t>
      </w:r>
      <w:r w:rsidR="008B61DB">
        <w:rPr>
          <w:spacing w:val="-1"/>
          <w:sz w:val="24"/>
          <w:szCs w:val="24"/>
        </w:rPr>
        <w:t>a</w:t>
      </w:r>
      <w:r w:rsidR="008B61DB">
        <w:rPr>
          <w:sz w:val="24"/>
          <w:szCs w:val="24"/>
        </w:rPr>
        <w:t>id</w:t>
      </w:r>
      <w:r w:rsidR="008B61DB">
        <w:rPr>
          <w:spacing w:val="19"/>
          <w:sz w:val="24"/>
          <w:szCs w:val="24"/>
        </w:rPr>
        <w:t>-</w:t>
      </w:r>
      <w:r>
        <w:rPr>
          <w:sz w:val="24"/>
          <w:szCs w:val="24"/>
        </w:rPr>
        <w:t>up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fits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ke last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co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 w:rsidR="008B61DB">
        <w:rPr>
          <w:spacing w:val="1"/>
          <w:sz w:val="24"/>
          <w:szCs w:val="24"/>
        </w:rPr>
        <w:t xml:space="preserve">and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5779AE2" w14:textId="651D1246" w:rsidR="00A33EAC" w:rsidRDefault="00534B14">
      <w:pPr>
        <w:ind w:left="820"/>
        <w:rPr>
          <w:sz w:val="24"/>
          <w:szCs w:val="24"/>
        </w:rPr>
      </w:pPr>
      <w:r>
        <w:rPr>
          <w:sz w:val="24"/>
          <w:szCs w:val="24"/>
        </w:rPr>
        <w:lastRenderedPageBreak/>
        <w:t>5.   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7"/>
          <w:sz w:val="24"/>
          <w:szCs w:val="24"/>
        </w:rPr>
        <w:t xml:space="preserve"> </w:t>
      </w:r>
      <w:r w:rsidR="008B61DB">
        <w:rPr>
          <w:spacing w:val="7"/>
          <w:sz w:val="24"/>
          <w:szCs w:val="24"/>
        </w:rPr>
        <w:t xml:space="preserve">on </w:t>
      </w:r>
      <w:r>
        <w:rPr>
          <w:sz w:val="24"/>
          <w:szCs w:val="24"/>
        </w:rPr>
        <w:t>loan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ription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 w:rsidR="008B61D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 w:rsidR="008B61DB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 me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587D872C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62B7903A" w14:textId="77777777" w:rsidR="00A33EAC" w:rsidRDefault="00534B14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 the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slot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14:paraId="3724FAD4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20B7773A" w14:textId="77777777" w:rsidR="00A33EAC" w:rsidRDefault="00534B14">
      <w:pPr>
        <w:ind w:left="82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o.</w:t>
      </w:r>
    </w:p>
    <w:p w14:paraId="3965A83D" w14:textId="77777777" w:rsidR="00A33EAC" w:rsidRDefault="00A33EAC">
      <w:pPr>
        <w:spacing w:before="2" w:line="140" w:lineRule="exact"/>
        <w:rPr>
          <w:sz w:val="15"/>
          <w:szCs w:val="15"/>
        </w:rPr>
      </w:pPr>
    </w:p>
    <w:p w14:paraId="0BF40088" w14:textId="77777777" w:rsidR="00A33EAC" w:rsidRDefault="00A33EAC">
      <w:pPr>
        <w:spacing w:line="200" w:lineRule="exact"/>
      </w:pPr>
    </w:p>
    <w:p w14:paraId="2AC5291D" w14:textId="77777777" w:rsidR="00A33EAC" w:rsidRDefault="00A33EAC">
      <w:pPr>
        <w:spacing w:line="200" w:lineRule="exact"/>
      </w:pPr>
    </w:p>
    <w:p w14:paraId="68C710DA" w14:textId="77777777" w:rsidR="00A33EAC" w:rsidRDefault="00534B14">
      <w:pPr>
        <w:spacing w:line="36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KCAU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so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fits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on.</w:t>
      </w:r>
    </w:p>
    <w:p w14:paraId="37DE7ACD" w14:textId="77777777" w:rsidR="00A33EAC" w:rsidRDefault="00A33EAC">
      <w:pPr>
        <w:spacing w:line="200" w:lineRule="exact"/>
      </w:pPr>
    </w:p>
    <w:p w14:paraId="6D19CAC2" w14:textId="77777777" w:rsidR="00A33EAC" w:rsidRDefault="00A33EAC">
      <w:pPr>
        <w:spacing w:before="19" w:line="200" w:lineRule="exact"/>
      </w:pPr>
    </w:p>
    <w:p w14:paraId="11846ED6" w14:textId="77777777" w:rsidR="00A33EAC" w:rsidRDefault="00534B14">
      <w:pPr>
        <w:ind w:left="100" w:right="993"/>
        <w:jc w:val="both"/>
        <w:rPr>
          <w:sz w:val="24"/>
          <w:szCs w:val="24"/>
        </w:rPr>
      </w:pPr>
      <w:r>
        <w:rPr>
          <w:sz w:val="24"/>
          <w:szCs w:val="24"/>
        </w:rPr>
        <w:t>This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propos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rtha </w:t>
      </w:r>
      <w:proofErr w:type="spellStart"/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hiri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lson Kore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209CD30C" w14:textId="77777777" w:rsidR="00A33EAC" w:rsidRDefault="00A33EAC">
      <w:pPr>
        <w:spacing w:before="7" w:line="140" w:lineRule="exact"/>
        <w:rPr>
          <w:sz w:val="15"/>
          <w:szCs w:val="15"/>
        </w:rPr>
      </w:pPr>
    </w:p>
    <w:p w14:paraId="3B593BE4" w14:textId="77777777" w:rsidR="00A33EAC" w:rsidRDefault="00A33EAC">
      <w:pPr>
        <w:spacing w:line="200" w:lineRule="exact"/>
      </w:pPr>
    </w:p>
    <w:p w14:paraId="695B6D12" w14:textId="77777777" w:rsidR="00A33EAC" w:rsidRDefault="00A33EAC">
      <w:pPr>
        <w:spacing w:line="200" w:lineRule="exact"/>
      </w:pPr>
    </w:p>
    <w:p w14:paraId="7374442C" w14:textId="77777777" w:rsidR="00A33EAC" w:rsidRDefault="00534B14">
      <w:pPr>
        <w:ind w:left="100" w:right="6172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m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U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</w:t>
      </w:r>
    </w:p>
    <w:p w14:paraId="4E6836C2" w14:textId="77777777" w:rsidR="00A33EAC" w:rsidRDefault="00A33EAC">
      <w:pPr>
        <w:spacing w:before="2" w:line="120" w:lineRule="exact"/>
        <w:rPr>
          <w:sz w:val="13"/>
          <w:szCs w:val="13"/>
        </w:rPr>
      </w:pPr>
    </w:p>
    <w:p w14:paraId="7B2061B3" w14:textId="2752F5CD" w:rsidR="00A33EAC" w:rsidRDefault="00534B14" w:rsidP="008F3F36">
      <w:pPr>
        <w:spacing w:line="360" w:lineRule="auto"/>
        <w:ind w:right="7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ook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ntailed,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21"/>
          <w:sz w:val="24"/>
          <w:szCs w:val="24"/>
        </w:rPr>
        <w:t xml:space="preserve"> </w:t>
      </w:r>
      <w:r w:rsidR="008B61DB">
        <w:rPr>
          <w:spacing w:val="21"/>
          <w:sz w:val="24"/>
          <w:szCs w:val="24"/>
        </w:rPr>
        <w:t xml:space="preserve">and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ts.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ntatives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modali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o.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ship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stands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330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otal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Kshs</w:t>
      </w:r>
      <w:proofErr w:type="spellEnd"/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78</w:t>
      </w:r>
      <w:r w:rsidR="008B61D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gramEnd"/>
    </w:p>
    <w:p w14:paraId="24510870" w14:textId="77777777" w:rsidR="00A33EAC" w:rsidRDefault="00A33EAC">
      <w:pPr>
        <w:spacing w:before="2" w:line="140" w:lineRule="exact"/>
        <w:rPr>
          <w:sz w:val="15"/>
          <w:szCs w:val="15"/>
        </w:rPr>
      </w:pPr>
    </w:p>
    <w:p w14:paraId="53BD86A1" w14:textId="77777777" w:rsidR="00A33EAC" w:rsidRDefault="00A33EAC">
      <w:pPr>
        <w:spacing w:line="200" w:lineRule="exact"/>
      </w:pPr>
    </w:p>
    <w:p w14:paraId="28E2B571" w14:textId="77777777" w:rsidR="00A33EAC" w:rsidRDefault="00A33EAC">
      <w:pPr>
        <w:spacing w:line="200" w:lineRule="exact"/>
      </w:pPr>
    </w:p>
    <w:p w14:paraId="1C57798F" w14:textId="2D8807FF" w:rsidR="00A33EAC" w:rsidRDefault="00534B14">
      <w:pPr>
        <w:spacing w:line="360" w:lineRule="auto"/>
        <w:ind w:left="100" w:right="74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KCAU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their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take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ortuni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8B61DB"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f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dom.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 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3"/>
          <w:sz w:val="24"/>
          <w:szCs w:val="24"/>
        </w:rPr>
        <w:t xml:space="preserve"> </w:t>
      </w:r>
      <w:r w:rsidR="008B61DB">
        <w:rPr>
          <w:spacing w:val="-1"/>
          <w:sz w:val="24"/>
          <w:szCs w:val="24"/>
        </w:rPr>
        <w:t>a</w:t>
      </w:r>
      <w:r w:rsidR="008B61DB">
        <w:rPr>
          <w:sz w:val="24"/>
          <w:szCs w:val="24"/>
        </w:rPr>
        <w:t xml:space="preserve"> </w:t>
      </w:r>
      <w:r w:rsidR="008B61DB">
        <w:rPr>
          <w:spacing w:val="1"/>
          <w:sz w:val="24"/>
          <w:szCs w:val="24"/>
        </w:rPr>
        <w:t>m</w:t>
      </w:r>
      <w:r w:rsidR="008B61DB">
        <w:rPr>
          <w:spacing w:val="-1"/>
          <w:sz w:val="24"/>
          <w:szCs w:val="24"/>
        </w:rPr>
        <w:t>e</w:t>
      </w:r>
      <w:r w:rsidR="008B61DB">
        <w:rPr>
          <w:sz w:val="24"/>
          <w:szCs w:val="24"/>
        </w:rPr>
        <w:t xml:space="preserve">mber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62DF1DB1" w14:textId="77777777" w:rsidR="00A33EAC" w:rsidRDefault="00A33EAC">
      <w:pPr>
        <w:spacing w:line="200" w:lineRule="exact"/>
      </w:pPr>
    </w:p>
    <w:p w14:paraId="2482F8BA" w14:textId="77777777" w:rsidR="00A33EAC" w:rsidRDefault="00A33EAC">
      <w:pPr>
        <w:spacing w:before="3" w:line="220" w:lineRule="exact"/>
        <w:rPr>
          <w:sz w:val="22"/>
          <w:szCs w:val="22"/>
        </w:rPr>
      </w:pPr>
    </w:p>
    <w:p w14:paraId="4F8CC0D9" w14:textId="77777777" w:rsidR="00A33EAC" w:rsidRDefault="00534B14">
      <w:pPr>
        <w:ind w:left="100" w:right="7424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14:paraId="65CF3765" w14:textId="77777777" w:rsidR="00A33EAC" w:rsidRDefault="00A33EAC">
      <w:pPr>
        <w:spacing w:before="2" w:line="120" w:lineRule="exact"/>
        <w:rPr>
          <w:sz w:val="13"/>
          <w:szCs w:val="13"/>
        </w:rPr>
      </w:pPr>
    </w:p>
    <w:p w14:paraId="598D137A" w14:textId="77777777" w:rsidR="00A33EAC" w:rsidRDefault="00534B14">
      <w:pPr>
        <w:ind w:left="100" w:right="260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</w:p>
    <w:p w14:paraId="14311DD8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3B5297DF" w14:textId="77777777" w:rsidR="00A33EAC" w:rsidRDefault="00534B14">
      <w:pPr>
        <w:spacing w:line="359" w:lineRule="auto"/>
        <w:ind w:left="820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One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rt.</w:t>
      </w:r>
    </w:p>
    <w:p w14:paraId="6A992CE3" w14:textId="285968D4" w:rsidR="00A33EAC" w:rsidRDefault="00534B14">
      <w:pPr>
        <w:spacing w:before="7" w:line="360" w:lineRule="auto"/>
        <w:ind w:left="820" w:right="80" w:hanging="360"/>
        <w:jc w:val="both"/>
        <w:rPr>
          <w:sz w:val="24"/>
          <w:szCs w:val="24"/>
        </w:rPr>
        <w:sectPr w:rsidR="00A33EAC">
          <w:pgSz w:w="12240" w:h="15840"/>
          <w:pgMar w:top="1360" w:right="1320" w:bottom="280" w:left="1340" w:header="0" w:footer="1418" w:gutter="0"/>
          <w:cols w:space="720"/>
        </w:sectPr>
      </w:pPr>
      <w:r>
        <w:rPr>
          <w:sz w:val="24"/>
          <w:szCs w:val="24"/>
        </w:rPr>
        <w:t>2.   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melines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 w:rsidR="008B61DB">
        <w:rPr>
          <w:sz w:val="24"/>
          <w:szCs w:val="24"/>
        </w:rPr>
        <w:t>s</w:t>
      </w:r>
      <w:r>
        <w:rPr>
          <w:sz w:val="24"/>
          <w:szCs w:val="24"/>
        </w:rPr>
        <w:t xml:space="preserve"> to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up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115BE95E" w14:textId="3A3B41E7" w:rsidR="00A33EAC" w:rsidRDefault="00534B14">
      <w:pPr>
        <w:spacing w:before="74" w:line="359" w:lineRule="auto"/>
        <w:ind w:left="820" w:right="76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 done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 so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should 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ounts.</w:t>
      </w:r>
    </w:p>
    <w:p w14:paraId="0E147A04" w14:textId="77777777" w:rsidR="00A33EAC" w:rsidRDefault="00534B14">
      <w:pPr>
        <w:spacing w:before="7"/>
        <w:ind w:left="460"/>
        <w:rPr>
          <w:sz w:val="24"/>
          <w:szCs w:val="24"/>
        </w:rPr>
      </w:pPr>
      <w:r>
        <w:rPr>
          <w:sz w:val="24"/>
          <w:szCs w:val="24"/>
        </w:rPr>
        <w:t>3.   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4299AE24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1CBA67E2" w14:textId="7B8FBF6C" w:rsidR="00A33EAC" w:rsidRDefault="00534B14">
      <w:pPr>
        <w:spacing w:line="360" w:lineRule="auto"/>
        <w:ind w:left="820" w:right="7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ing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Sacc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their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subsc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ion.</w:t>
      </w:r>
    </w:p>
    <w:p w14:paraId="3630038C" w14:textId="2C150357" w:rsidR="00A33EAC" w:rsidRDefault="00534B14">
      <w:pPr>
        <w:spacing w:before="3" w:line="360" w:lineRule="auto"/>
        <w:ind w:left="820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 w:rsidR="008B61DB">
        <w:rPr>
          <w:sz w:val="24"/>
          <w:szCs w:val="24"/>
        </w:rPr>
        <w:t>w</w:t>
      </w:r>
      <w:r w:rsidR="008B61DB">
        <w:rPr>
          <w:spacing w:val="-1"/>
          <w:sz w:val="24"/>
          <w:szCs w:val="24"/>
        </w:rPr>
        <w:t>as</w:t>
      </w:r>
      <w:r w:rsidR="008B61DB"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 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nus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CA</w:t>
      </w:r>
      <w:r>
        <w:rPr>
          <w:sz w:val="22"/>
          <w:szCs w:val="22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6B04DF68" w14:textId="77777777" w:rsidR="00A33EAC" w:rsidRDefault="00A33EAC">
      <w:pPr>
        <w:spacing w:line="200" w:lineRule="exact"/>
      </w:pPr>
    </w:p>
    <w:p w14:paraId="34FB98E9" w14:textId="77777777" w:rsidR="00A33EAC" w:rsidRDefault="00A33EAC">
      <w:pPr>
        <w:spacing w:before="20" w:line="200" w:lineRule="exact"/>
      </w:pPr>
    </w:p>
    <w:p w14:paraId="3325ED80" w14:textId="41DE1214" w:rsidR="00A33EAC" w:rsidRDefault="00534B14">
      <w:pPr>
        <w:spacing w:line="360" w:lineRule="auto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 w:rsidR="008B61DB">
        <w:rPr>
          <w:spacing w:val="2"/>
          <w:sz w:val="24"/>
          <w:szCs w:val="24"/>
        </w:rPr>
        <w:t xml:space="preserve">a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KCAU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 w:rsidR="008B61DB">
        <w:rPr>
          <w:spacing w:val="1"/>
          <w:sz w:val="24"/>
          <w:szCs w:val="24"/>
        </w:rPr>
        <w:t xml:space="preserve">the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then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51150C95" w14:textId="77777777" w:rsidR="00A33EAC" w:rsidRDefault="00534B14">
      <w:pPr>
        <w:spacing w:before="11"/>
        <w:ind w:left="100" w:right="5735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IN.6/28/05/2022: RE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UTI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NS</w:t>
      </w:r>
    </w:p>
    <w:p w14:paraId="2F909C1A" w14:textId="77777777" w:rsidR="00A33EAC" w:rsidRDefault="00A33EAC">
      <w:pPr>
        <w:spacing w:before="2" w:line="120" w:lineRule="exact"/>
        <w:rPr>
          <w:sz w:val="13"/>
          <w:szCs w:val="13"/>
        </w:rPr>
      </w:pPr>
    </w:p>
    <w:p w14:paraId="59C16178" w14:textId="77777777" w:rsidR="00A33EAC" w:rsidRDefault="00534B14">
      <w:pPr>
        <w:spacing w:line="360" w:lineRule="auto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follows:</w:t>
      </w:r>
    </w:p>
    <w:p w14:paraId="6AC51221" w14:textId="77777777" w:rsidR="00A33EAC" w:rsidRDefault="00534B14">
      <w:pPr>
        <w:spacing w:before="3"/>
        <w:ind w:left="460"/>
        <w:rPr>
          <w:sz w:val="24"/>
          <w:szCs w:val="24"/>
        </w:rPr>
      </w:pPr>
      <w:r>
        <w:rPr>
          <w:sz w:val="24"/>
          <w:szCs w:val="24"/>
        </w:rPr>
        <w:t>1.  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Opimbi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14:paraId="25557E84" w14:textId="77777777" w:rsidR="00A33EAC" w:rsidRDefault="00A33EAC">
      <w:pPr>
        <w:spacing w:before="10" w:line="120" w:lineRule="exact"/>
        <w:rPr>
          <w:sz w:val="13"/>
          <w:szCs w:val="13"/>
        </w:rPr>
      </w:pPr>
    </w:p>
    <w:p w14:paraId="5BE3519D" w14:textId="77777777" w:rsidR="00A33EAC" w:rsidRDefault="00534B14">
      <w:pPr>
        <w:ind w:left="82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</w:p>
    <w:p w14:paraId="3ABECEB3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450C7AA0" w14:textId="28E437B5" w:rsidR="00A33EAC" w:rsidRDefault="00534B14">
      <w:pPr>
        <w:ind w:left="460"/>
        <w:rPr>
          <w:sz w:val="24"/>
          <w:szCs w:val="24"/>
        </w:rPr>
      </w:pPr>
      <w:r>
        <w:rPr>
          <w:sz w:val="24"/>
          <w:szCs w:val="24"/>
        </w:rPr>
        <w:t>2.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 w:rsidR="008B61DB">
        <w:rPr>
          <w:sz w:val="24"/>
          <w:szCs w:val="24"/>
        </w:rPr>
        <w:t xml:space="preserve">an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ssed 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</w:p>
    <w:p w14:paraId="0AC91E8D" w14:textId="77777777" w:rsidR="00A33EAC" w:rsidRDefault="00534B14">
      <w:pPr>
        <w:spacing w:before="41"/>
        <w:ind w:left="820"/>
        <w:rPr>
          <w:sz w:val="24"/>
          <w:szCs w:val="24"/>
        </w:rPr>
      </w:pPr>
      <w:r>
        <w:rPr>
          <w:sz w:val="24"/>
          <w:szCs w:val="24"/>
        </w:rPr>
        <w:t>AGM.</w:t>
      </w:r>
    </w:p>
    <w:p w14:paraId="60A5B334" w14:textId="77777777" w:rsidR="00A33EAC" w:rsidRDefault="00A33EAC">
      <w:pPr>
        <w:spacing w:before="2" w:line="240" w:lineRule="exact"/>
        <w:rPr>
          <w:sz w:val="24"/>
          <w:szCs w:val="24"/>
        </w:rPr>
      </w:pPr>
    </w:p>
    <w:p w14:paraId="4FD8C3A2" w14:textId="3D2DE398" w:rsidR="00A33EAC" w:rsidRDefault="00534B14">
      <w:pPr>
        <w:spacing w:line="360" w:lineRule="auto"/>
        <w:ind w:left="820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ing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 w:rsidR="008B61DB">
        <w:rPr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nga</w:t>
      </w:r>
      <w:proofErr w:type="spell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temo</w:t>
      </w:r>
      <w:proofErr w:type="spellEnd"/>
      <w:r>
        <w:rPr>
          <w:sz w:val="24"/>
          <w:szCs w:val="24"/>
        </w:rPr>
        <w:t>.</w:t>
      </w:r>
    </w:p>
    <w:p w14:paraId="49D5ED5A" w14:textId="77777777" w:rsidR="00A33EAC" w:rsidRDefault="00A33EAC">
      <w:pPr>
        <w:spacing w:line="200" w:lineRule="exact"/>
      </w:pPr>
    </w:p>
    <w:p w14:paraId="2EFF64D2" w14:textId="77777777" w:rsidR="00A33EAC" w:rsidRDefault="00A33EAC">
      <w:pPr>
        <w:spacing w:before="3" w:line="220" w:lineRule="exact"/>
        <w:rPr>
          <w:sz w:val="22"/>
          <w:szCs w:val="22"/>
        </w:rPr>
      </w:pPr>
    </w:p>
    <w:p w14:paraId="16CB9EF0" w14:textId="77777777" w:rsidR="00A33EAC" w:rsidRDefault="00534B14">
      <w:pPr>
        <w:ind w:left="100" w:right="3585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IN.7/28/05/2022: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EL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CTI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 OF</w:t>
      </w:r>
      <w:r>
        <w:rPr>
          <w:b/>
          <w:spacing w:val="-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BOARD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BERS</w:t>
      </w:r>
    </w:p>
    <w:p w14:paraId="1C9D1E14" w14:textId="77777777" w:rsidR="00A33EAC" w:rsidRDefault="00A33EAC">
      <w:pPr>
        <w:spacing w:before="2" w:line="120" w:lineRule="exact"/>
        <w:rPr>
          <w:sz w:val="13"/>
          <w:szCs w:val="13"/>
        </w:rPr>
      </w:pPr>
    </w:p>
    <w:p w14:paraId="5297A448" w14:textId="74F9212F" w:rsidR="00A33EAC" w:rsidRDefault="00534B14">
      <w:pPr>
        <w:spacing w:line="360" w:lineRule="auto"/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 w:rsidR="008B61DB">
        <w:rPr>
          <w:spacing w:val="2"/>
          <w:sz w:val="24"/>
          <w:szCs w:val="24"/>
        </w:rPr>
        <w:t xml:space="preserve">of </w:t>
      </w:r>
      <w:r>
        <w:rPr>
          <w:sz w:val="24"/>
          <w:szCs w:val="24"/>
        </w:rPr>
        <w:t>Alu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 w:rsidR="008B61DB">
        <w:rPr>
          <w:spacing w:val="-2"/>
          <w:sz w:val="24"/>
          <w:szCs w:val="24"/>
        </w:rPr>
        <w:t>report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he poin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Adviso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 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ompris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</w:p>
    <w:p w14:paraId="1E862EC8" w14:textId="25255C2F" w:rsidR="00A33EAC" w:rsidRDefault="00534B14">
      <w:pPr>
        <w:spacing w:before="3" w:line="360" w:lineRule="auto"/>
        <w:ind w:left="100" w:right="75"/>
        <w:jc w:val="both"/>
        <w:rPr>
          <w:sz w:val="24"/>
          <w:szCs w:val="24"/>
        </w:rPr>
        <w:sectPr w:rsidR="00A33EAC">
          <w:pgSz w:w="12240" w:h="15840"/>
          <w:pgMar w:top="1360" w:right="1320" w:bottom="280" w:left="1340" w:header="0" w:footer="1418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ived.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 w:rsidR="008B61DB">
        <w:rPr>
          <w:spacing w:val="5"/>
          <w:sz w:val="24"/>
          <w:szCs w:val="24"/>
        </w:rPr>
        <w:t xml:space="preserve">the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ll 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follow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</w:p>
    <w:p w14:paraId="1CBD7338" w14:textId="04F5A80E" w:rsidR="00A33EAC" w:rsidRDefault="00534B14">
      <w:pPr>
        <w:spacing w:before="74" w:line="360" w:lineRule="auto"/>
        <w:ind w:left="100" w:right="7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b</w:t>
      </w:r>
      <w:r>
        <w:rPr>
          <w:sz w:val="24"/>
          <w:szCs w:val="24"/>
        </w:rPr>
        <w:t>y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ments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follows: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 w:rsidR="008B61DB"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All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ful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then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tunat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one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 make 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vie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 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 bo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rd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ions.</w:t>
      </w:r>
    </w:p>
    <w:p w14:paraId="2AF9E68A" w14:textId="2DE83AF3" w:rsidR="00A33EAC" w:rsidRDefault="00534B14">
      <w:pPr>
        <w:spacing w:before="4" w:line="36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low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 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 w:rsidR="008B61DB">
        <w:rPr>
          <w:sz w:val="24"/>
          <w:szCs w:val="24"/>
        </w:rPr>
        <w:t>p</w:t>
      </w:r>
      <w:r w:rsidR="008B61DB">
        <w:rPr>
          <w:spacing w:val="-1"/>
          <w:sz w:val="24"/>
          <w:szCs w:val="24"/>
        </w:rPr>
        <w:t>a</w:t>
      </w:r>
      <w:r w:rsidR="008B61DB">
        <w:rPr>
          <w:sz w:val="24"/>
          <w:szCs w:val="24"/>
        </w:rPr>
        <w:t>id</w:t>
      </w:r>
      <w:r w:rsidR="008B61DB">
        <w:rPr>
          <w:spacing w:val="5"/>
          <w:sz w:val="24"/>
          <w:szCs w:val="24"/>
        </w:rPr>
        <w:t>-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 w:rsidR="008B61DB">
        <w:rPr>
          <w:spacing w:val="2"/>
          <w:sz w:val="24"/>
          <w:szCs w:val="24"/>
        </w:rPr>
        <w:t>p</w:t>
      </w:r>
      <w:r w:rsidR="008B61DB">
        <w:rPr>
          <w:spacing w:val="-1"/>
          <w:sz w:val="24"/>
          <w:szCs w:val="24"/>
        </w:rPr>
        <w:t>a</w:t>
      </w:r>
      <w:r w:rsidR="008B61DB">
        <w:rPr>
          <w:sz w:val="24"/>
          <w:szCs w:val="24"/>
        </w:rPr>
        <w:t>id-</w:t>
      </w:r>
      <w:r>
        <w:rPr>
          <w:sz w:val="24"/>
          <w:szCs w:val="24"/>
        </w:rPr>
        <w:t>up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 </w:t>
      </w:r>
      <w:r w:rsidR="008B61DB">
        <w:rPr>
          <w:sz w:val="24"/>
          <w:szCs w:val="24"/>
        </w:rPr>
        <w:t xml:space="preserve">and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500E02A4" w14:textId="54165A00" w:rsidR="00A33EAC" w:rsidRDefault="00534B14">
      <w:pPr>
        <w:spacing w:before="3" w:line="360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The 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rts</w:t>
      </w:r>
      <w:r>
        <w:rPr>
          <w:spacing w:val="1"/>
          <w:sz w:val="24"/>
          <w:szCs w:val="24"/>
        </w:rPr>
        <w:t xml:space="preserve"> </w:t>
      </w:r>
      <w:r w:rsidR="008B61DB">
        <w:rPr>
          <w:sz w:val="24"/>
          <w:szCs w:val="24"/>
        </w:rPr>
        <w:t>to</w:t>
      </w:r>
      <w:r w:rsidR="008B61D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One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proofErr w:type="gramStart"/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 for</w:t>
      </w:r>
      <w:r w:rsidR="008B61DB">
        <w:rPr>
          <w:sz w:val="24"/>
          <w:szCs w:val="24"/>
        </w:rPr>
        <w:t>a</w:t>
      </w:r>
      <w:r>
        <w:rPr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 w:rsidR="008B61DB">
        <w:rPr>
          <w:spacing w:val="4"/>
          <w:sz w:val="24"/>
          <w:szCs w:val="24"/>
        </w:rPr>
        <w:t>three vacancies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filled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morn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ssed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filled.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ions.</w:t>
      </w:r>
    </w:p>
    <w:p w14:paraId="4488247F" w14:textId="77777777" w:rsidR="00A33EAC" w:rsidRDefault="00534B14">
      <w:pPr>
        <w:spacing w:before="6" w:line="359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Alumni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 done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floo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nine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pick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 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older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</w:p>
    <w:p w14:paraId="35ECEA96" w14:textId="77777777" w:rsidR="00A33EAC" w:rsidRDefault="00A33EAC">
      <w:pPr>
        <w:spacing w:line="200" w:lineRule="exact"/>
      </w:pPr>
    </w:p>
    <w:p w14:paraId="5CF05D26" w14:textId="77777777" w:rsidR="00A33EAC" w:rsidRDefault="00A33EAC">
      <w:pPr>
        <w:spacing w:before="19" w:line="200" w:lineRule="exact"/>
      </w:pPr>
    </w:p>
    <w:p w14:paraId="0C3260C9" w14:textId="77777777" w:rsidR="00A33EAC" w:rsidRDefault="00534B14">
      <w:pPr>
        <w:spacing w:line="360" w:lineRule="auto"/>
        <w:ind w:left="100" w:right="7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ndida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roduce thems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lves to do their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pinch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going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vote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03B7BAAB" w14:textId="044F74C5" w:rsidR="00A33EAC" w:rsidRDefault="00534B14">
      <w:pPr>
        <w:spacing w:before="3" w:line="360" w:lineRule="auto"/>
        <w:ind w:left="100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The  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</w:t>
      </w:r>
      <w:proofErr w:type="gramEnd"/>
      <w:r>
        <w:rPr>
          <w:sz w:val="24"/>
          <w:szCs w:val="24"/>
        </w:rPr>
        <w:t xml:space="preserve"> </w:t>
      </w:r>
      <w:r w:rsidR="008B61DB"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ni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ntatives,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who introdu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mselv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3A80D5B6" w14:textId="77777777" w:rsidR="00A33EAC" w:rsidRDefault="00A33EAC">
      <w:pPr>
        <w:spacing w:line="200" w:lineRule="exact"/>
      </w:pPr>
    </w:p>
    <w:p w14:paraId="7B938BAB" w14:textId="77777777" w:rsidR="00A33EAC" w:rsidRDefault="00A33EAC">
      <w:pPr>
        <w:spacing w:before="18" w:line="200" w:lineRule="exact"/>
      </w:pPr>
    </w:p>
    <w:p w14:paraId="6662162E" w14:textId="42432F70" w:rsidR="00A33EAC" w:rsidRDefault="00534B14">
      <w:pPr>
        <w:spacing w:line="360" w:lineRule="auto"/>
        <w:ind w:left="100" w:right="77"/>
        <w:jc w:val="both"/>
        <w:rPr>
          <w:sz w:val="24"/>
          <w:szCs w:val="24"/>
        </w:rPr>
        <w:sectPr w:rsidR="00A33EAC">
          <w:pgSz w:w="12240" w:h="15840"/>
          <w:pgMar w:top="1360" w:right="1320" w:bottom="280" w:left="1340" w:header="0" w:footer="1418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who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 the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vot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vote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ounter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 w:rsidR="008B61DB"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four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vot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on smoo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hly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4.20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14:paraId="5BF9D4AD" w14:textId="77777777" w:rsidR="00A33EAC" w:rsidRDefault="00534B14">
      <w:pPr>
        <w:spacing w:before="74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ted’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</w:p>
    <w:p w14:paraId="1A60D541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0FE1E161" w14:textId="77777777" w:rsidR="00A33EAC" w:rsidRDefault="00534B14">
      <w:pPr>
        <w:ind w:left="100" w:right="7459"/>
        <w:jc w:val="both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follows:</w:t>
      </w:r>
    </w:p>
    <w:p w14:paraId="678FF3A5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1882DDA1" w14:textId="77777777" w:rsidR="00A33EAC" w:rsidRDefault="00534B14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dhiambo</w:t>
      </w:r>
    </w:p>
    <w:p w14:paraId="6F7D3769" w14:textId="77777777" w:rsidR="00A33EAC" w:rsidRDefault="00A33EAC">
      <w:pPr>
        <w:spacing w:before="2" w:line="240" w:lineRule="exact"/>
        <w:rPr>
          <w:sz w:val="24"/>
          <w:szCs w:val="24"/>
        </w:rPr>
      </w:pPr>
    </w:p>
    <w:p w14:paraId="31C3B3C0" w14:textId="77777777" w:rsidR="00A33EAC" w:rsidRDefault="00534B14">
      <w:pPr>
        <w:ind w:left="460"/>
        <w:rPr>
          <w:sz w:val="24"/>
          <w:szCs w:val="24"/>
        </w:rPr>
      </w:pPr>
      <w:r>
        <w:rPr>
          <w:sz w:val="24"/>
          <w:szCs w:val="24"/>
        </w:rPr>
        <w:t>2.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hiri</w:t>
      </w:r>
      <w:proofErr w:type="spellEnd"/>
    </w:p>
    <w:p w14:paraId="3BD3A949" w14:textId="77777777" w:rsidR="00A33EAC" w:rsidRDefault="00A33EAC">
      <w:pPr>
        <w:spacing w:line="240" w:lineRule="exact"/>
        <w:rPr>
          <w:sz w:val="24"/>
          <w:szCs w:val="24"/>
        </w:rPr>
      </w:pPr>
    </w:p>
    <w:p w14:paraId="42123BDF" w14:textId="77777777" w:rsidR="00A33EAC" w:rsidRDefault="00534B14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proofErr w:type="spellEnd"/>
    </w:p>
    <w:p w14:paraId="508FB87F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34A5BBDA" w14:textId="77777777" w:rsidR="00A33EAC" w:rsidRDefault="00534B14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Dori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Opimbi</w:t>
      </w:r>
      <w:proofErr w:type="spellEnd"/>
    </w:p>
    <w:p w14:paraId="55245A42" w14:textId="77777777" w:rsidR="00A33EAC" w:rsidRDefault="00A33EAC">
      <w:pPr>
        <w:spacing w:before="2" w:line="140" w:lineRule="exact"/>
        <w:rPr>
          <w:sz w:val="15"/>
          <w:szCs w:val="15"/>
        </w:rPr>
      </w:pPr>
    </w:p>
    <w:p w14:paraId="6EA77B6D" w14:textId="77777777" w:rsidR="00A33EAC" w:rsidRDefault="00A33EAC">
      <w:pPr>
        <w:spacing w:line="200" w:lineRule="exact"/>
      </w:pPr>
    </w:p>
    <w:p w14:paraId="2A37028E" w14:textId="77777777" w:rsidR="00A33EAC" w:rsidRDefault="00A33EAC">
      <w:pPr>
        <w:spacing w:line="200" w:lineRule="exact"/>
      </w:pPr>
    </w:p>
    <w:p w14:paraId="434821FB" w14:textId="0DF7F82A" w:rsidR="00A33EAC" w:rsidRDefault="00534B14" w:rsidP="008F3F36">
      <w:pPr>
        <w:spacing w:line="359" w:lineRule="auto"/>
        <w:ind w:left="100" w:right="77"/>
        <w:jc w:val="both"/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add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ni.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 did not make 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 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up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 attain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te.</w:t>
      </w:r>
    </w:p>
    <w:p w14:paraId="414C7F69" w14:textId="77777777" w:rsidR="00A33EAC" w:rsidRDefault="00A33EAC">
      <w:pPr>
        <w:spacing w:before="19" w:line="200" w:lineRule="exact"/>
      </w:pPr>
    </w:p>
    <w:p w14:paraId="2EC0C832" w14:textId="69CBABA1" w:rsidR="00A33EAC" w:rsidRDefault="00534B14">
      <w:pPr>
        <w:spacing w:line="360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 w:rsidR="008B61DB">
        <w:rPr>
          <w:spacing w:val="43"/>
          <w:sz w:val="24"/>
          <w:szCs w:val="24"/>
        </w:rPr>
        <w:t>of</w:t>
      </w:r>
      <w:proofErr w:type="spellEnd"/>
      <w:r w:rsidR="008B61DB"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Alumni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moved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moo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Kipr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no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of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 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vote.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 w:rsidR="0086128D">
        <w:rPr>
          <w:spacing w:val="1"/>
          <w:sz w:val="24"/>
          <w:szCs w:val="24"/>
        </w:rPr>
        <w:t xml:space="preserve">the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prud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mous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vot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Kiprono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er</w:t>
      </w:r>
      <w:r w:rsidR="0086128D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ted him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 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</w:p>
    <w:p w14:paraId="34CCF2F7" w14:textId="77777777" w:rsidR="00A33EAC" w:rsidRDefault="00A33EAC">
      <w:pPr>
        <w:spacing w:line="200" w:lineRule="exact"/>
      </w:pPr>
    </w:p>
    <w:p w14:paraId="3591CE8A" w14:textId="77777777" w:rsidR="00A33EAC" w:rsidRDefault="00A33EAC">
      <w:pPr>
        <w:spacing w:before="19" w:line="200" w:lineRule="exact"/>
      </w:pPr>
    </w:p>
    <w:p w14:paraId="35AD51AF" w14:textId="0D32CF2D" w:rsidR="00A33EAC" w:rsidRDefault="00534B14">
      <w:pPr>
        <w:spacing w:line="360" w:lineRule="auto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 w:rsidR="0086128D">
        <w:rPr>
          <w:spacing w:val="-2"/>
          <w:sz w:val="24"/>
          <w:szCs w:val="24"/>
        </w:rPr>
        <w:t>allowed</w:t>
      </w:r>
      <w:r>
        <w:rPr>
          <w:sz w:val="24"/>
          <w:szCs w:val="24"/>
        </w:rPr>
        <w:t xml:space="preserve"> 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86128D">
        <w:rPr>
          <w:spacing w:val="-2"/>
          <w:sz w:val="24"/>
          <w:szCs w:val="24"/>
        </w:rPr>
        <w:t>allowing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se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ised to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togeth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14:paraId="7C958BBF" w14:textId="69217C6A" w:rsidR="008F3F36" w:rsidRDefault="00534B14" w:rsidP="008F3F36">
      <w:pPr>
        <w:spacing w:before="3" w:line="360" w:lineRule="auto"/>
        <w:ind w:left="100" w:right="79"/>
        <w:jc w:val="both"/>
      </w:pPr>
      <w:r>
        <w:rPr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him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He 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 w:rsidR="0086128D">
        <w:rPr>
          <w:sz w:val="24"/>
          <w:szCs w:val="24"/>
        </w:rPr>
        <w:t>for</w:t>
      </w:r>
      <w:r w:rsidR="0086128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86128D"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ssoc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  <w:r w:rsidR="008F3F36" w:rsidRPr="008F3F36">
        <w:t xml:space="preserve"> </w:t>
      </w:r>
      <w:r w:rsidR="008F3F36" w:rsidRPr="008F3F36">
        <w:rPr>
          <w:spacing w:val="-1"/>
          <w:sz w:val="24"/>
          <w:szCs w:val="24"/>
        </w:rPr>
        <w:t>The vote of thanks was then given by Edwin Wanyama, who thanked everyone for their participation in the Annual General Meeting.</w:t>
      </w:r>
    </w:p>
    <w:p w14:paraId="467D0973" w14:textId="77777777" w:rsidR="008F3F36" w:rsidRDefault="008F3F36" w:rsidP="008F3F36">
      <w:pPr>
        <w:spacing w:before="3" w:line="360" w:lineRule="auto"/>
        <w:ind w:left="100" w:right="79"/>
        <w:jc w:val="both"/>
      </w:pPr>
    </w:p>
    <w:p w14:paraId="4DFF544F" w14:textId="658A1005" w:rsidR="00A33EAC" w:rsidRPr="008F3F36" w:rsidRDefault="008F3F36" w:rsidP="008F3F36">
      <w:pPr>
        <w:spacing w:before="3" w:line="360" w:lineRule="auto"/>
        <w:ind w:left="100" w:right="79"/>
        <w:jc w:val="both"/>
        <w:rPr>
          <w:sz w:val="24"/>
          <w:szCs w:val="24"/>
        </w:rPr>
      </w:pPr>
      <w:r w:rsidRPr="008F3F36">
        <w:rPr>
          <w:sz w:val="24"/>
          <w:szCs w:val="24"/>
        </w:rPr>
        <w:t>There being no other business, the meeting ended at 1645hrs with a word of prayer from Edwin Wanyama.</w:t>
      </w:r>
    </w:p>
    <w:p w14:paraId="6BB413F3" w14:textId="77777777" w:rsidR="008F3F36" w:rsidRDefault="008F3F36" w:rsidP="008F3F36">
      <w:pPr>
        <w:spacing w:before="3" w:line="360" w:lineRule="auto"/>
        <w:ind w:left="100" w:right="79"/>
        <w:jc w:val="both"/>
      </w:pPr>
    </w:p>
    <w:p w14:paraId="57523835" w14:textId="77777777" w:rsidR="00A33EAC" w:rsidRDefault="00A33EAC">
      <w:pPr>
        <w:spacing w:before="20" w:line="200" w:lineRule="exact"/>
      </w:pPr>
    </w:p>
    <w:p w14:paraId="1699F3DF" w14:textId="77777777" w:rsidR="00A33EAC" w:rsidRDefault="00A33EAC">
      <w:pPr>
        <w:spacing w:line="200" w:lineRule="exact"/>
      </w:pPr>
    </w:p>
    <w:p w14:paraId="2B2D6C3C" w14:textId="77777777" w:rsidR="00A33EAC" w:rsidRDefault="00A33EAC">
      <w:pPr>
        <w:spacing w:before="18" w:line="200" w:lineRule="exact"/>
      </w:pPr>
    </w:p>
    <w:p w14:paraId="5035114A" w14:textId="47543F2A" w:rsidR="00A33EAC" w:rsidRDefault="00A33EAC" w:rsidP="008F3F36">
      <w:pPr>
        <w:ind w:right="8414"/>
        <w:jc w:val="both"/>
        <w:rPr>
          <w:sz w:val="24"/>
          <w:szCs w:val="24"/>
        </w:rPr>
        <w:sectPr w:rsidR="00A33EAC">
          <w:pgSz w:w="12240" w:h="15840"/>
          <w:pgMar w:top="1360" w:right="1320" w:bottom="280" w:left="1340" w:header="0" w:footer="1418" w:gutter="0"/>
          <w:cols w:space="720"/>
        </w:sectPr>
      </w:pPr>
    </w:p>
    <w:p w14:paraId="1EE52BF6" w14:textId="77777777" w:rsidR="00A33EAC" w:rsidRDefault="00A33EAC">
      <w:pPr>
        <w:spacing w:before="8" w:line="120" w:lineRule="exact"/>
        <w:rPr>
          <w:sz w:val="13"/>
          <w:szCs w:val="13"/>
        </w:rPr>
      </w:pPr>
    </w:p>
    <w:p w14:paraId="58D43B4E" w14:textId="77777777" w:rsidR="00A33EAC" w:rsidRDefault="00A33EAC">
      <w:pPr>
        <w:spacing w:line="200" w:lineRule="exact"/>
      </w:pPr>
    </w:p>
    <w:p w14:paraId="60F40F5A" w14:textId="77777777" w:rsidR="00A33EAC" w:rsidRDefault="00534B14">
      <w:pPr>
        <w:spacing w:before="29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      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……………………….</w:t>
      </w:r>
    </w:p>
    <w:p w14:paraId="0DFDDEBE" w14:textId="77777777" w:rsidR="00A33EAC" w:rsidRDefault="00A33EAC">
      <w:pPr>
        <w:spacing w:before="9" w:line="120" w:lineRule="exact"/>
        <w:rPr>
          <w:sz w:val="13"/>
          <w:szCs w:val="13"/>
        </w:rPr>
      </w:pPr>
    </w:p>
    <w:p w14:paraId="5F56D9D7" w14:textId="77777777" w:rsidR="00A33EAC" w:rsidRDefault="00534B14">
      <w:pPr>
        <w:ind w:left="1480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21EFFD80" w14:textId="77777777" w:rsidR="00A33EAC" w:rsidRDefault="00A33EAC">
      <w:pPr>
        <w:spacing w:before="2" w:line="140" w:lineRule="exact"/>
        <w:rPr>
          <w:sz w:val="15"/>
          <w:szCs w:val="15"/>
        </w:rPr>
      </w:pPr>
    </w:p>
    <w:p w14:paraId="0EDCDCAA" w14:textId="77777777" w:rsidR="00A33EAC" w:rsidRDefault="00A33EAC">
      <w:pPr>
        <w:spacing w:line="200" w:lineRule="exact"/>
      </w:pPr>
    </w:p>
    <w:p w14:paraId="4A0A0BF9" w14:textId="77777777" w:rsidR="00A33EAC" w:rsidRDefault="00A33EAC">
      <w:pPr>
        <w:spacing w:line="200" w:lineRule="exact"/>
      </w:pPr>
    </w:p>
    <w:p w14:paraId="7E7A1B5B" w14:textId="77777777" w:rsidR="00A33EAC" w:rsidRDefault="00534B14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te…………..........................................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</w:p>
    <w:p w14:paraId="2D787256" w14:textId="77777777" w:rsidR="00A33EAC" w:rsidRDefault="00A33EAC">
      <w:pPr>
        <w:spacing w:before="7" w:line="120" w:lineRule="exact"/>
        <w:rPr>
          <w:sz w:val="13"/>
          <w:szCs w:val="13"/>
        </w:rPr>
      </w:pPr>
    </w:p>
    <w:p w14:paraId="00C725E3" w14:textId="77777777" w:rsidR="00A33EAC" w:rsidRDefault="00534B14">
      <w:pPr>
        <w:ind w:left="1480"/>
        <w:rPr>
          <w:sz w:val="24"/>
          <w:szCs w:val="24"/>
        </w:rPr>
      </w:pPr>
      <w:r>
        <w:rPr>
          <w:sz w:val="24"/>
          <w:szCs w:val="24"/>
        </w:rPr>
        <w:t>Hon. 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</w:p>
    <w:sectPr w:rsidR="00A33EAC">
      <w:pgSz w:w="12240" w:h="15840"/>
      <w:pgMar w:top="1480" w:right="1720" w:bottom="280" w:left="1340" w:header="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929D" w14:textId="77777777" w:rsidR="00121860" w:rsidRDefault="00121860">
      <w:r>
        <w:separator/>
      </w:r>
    </w:p>
  </w:endnote>
  <w:endnote w:type="continuationSeparator" w:id="0">
    <w:p w14:paraId="51A6C615" w14:textId="77777777" w:rsidR="00121860" w:rsidRDefault="0012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8AC" w14:textId="77777777" w:rsidR="00A33EAC" w:rsidRDefault="00000000">
    <w:pPr>
      <w:spacing w:line="200" w:lineRule="exact"/>
    </w:pPr>
    <w:r>
      <w:pict w14:anchorId="0305B8D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15pt;margin-top:706.4pt;width:7.6pt;height:13.05pt;z-index:-251659264;mso-position-horizontal-relative:page;mso-position-vertical-relative:page" filled="f" stroked="f">
          <v:textbox inset="0,0,0,0">
            <w:txbxContent>
              <w:p w14:paraId="2D0FB721" w14:textId="77777777" w:rsidR="00A33EAC" w:rsidRDefault="00534B14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0990" w14:textId="77777777" w:rsidR="00A33EAC" w:rsidRDefault="00A33EAC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FDB4" w14:textId="77777777" w:rsidR="00A33EAC" w:rsidRDefault="00000000">
    <w:pPr>
      <w:spacing w:line="200" w:lineRule="exact"/>
    </w:pPr>
    <w:r>
      <w:pict w14:anchorId="0D91CA6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4pt;margin-top:706.4pt;width:15.3pt;height:13.05pt;z-index:-251658240;mso-position-horizontal-relative:page;mso-position-vertical-relative:page" filled="f" stroked="f">
          <v:textbox inset="0,0,0,0">
            <w:txbxContent>
              <w:p w14:paraId="17C9F51D" w14:textId="5485E21F" w:rsidR="00A33EAC" w:rsidRDefault="00534B1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F3F36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4AAF" w14:textId="77777777" w:rsidR="00121860" w:rsidRDefault="00121860">
      <w:r>
        <w:separator/>
      </w:r>
    </w:p>
  </w:footnote>
  <w:footnote w:type="continuationSeparator" w:id="0">
    <w:p w14:paraId="138937C5" w14:textId="77777777" w:rsidR="00121860" w:rsidRDefault="0012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ABC"/>
    <w:multiLevelType w:val="hybridMultilevel"/>
    <w:tmpl w:val="F96095CE"/>
    <w:lvl w:ilvl="0" w:tplc="2416C8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C8204ED"/>
    <w:multiLevelType w:val="hybridMultilevel"/>
    <w:tmpl w:val="56D0CF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1039"/>
    <w:multiLevelType w:val="multilevel"/>
    <w:tmpl w:val="3E5A86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314E88"/>
    <w:multiLevelType w:val="hybridMultilevel"/>
    <w:tmpl w:val="07688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74770"/>
    <w:multiLevelType w:val="hybridMultilevel"/>
    <w:tmpl w:val="C096EEDE"/>
    <w:lvl w:ilvl="0" w:tplc="936ADD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775855314">
    <w:abstractNumId w:val="2"/>
  </w:num>
  <w:num w:numId="2" w16cid:durableId="2031640264">
    <w:abstractNumId w:val="1"/>
  </w:num>
  <w:num w:numId="3" w16cid:durableId="1853565519">
    <w:abstractNumId w:val="0"/>
  </w:num>
  <w:num w:numId="4" w16cid:durableId="1120801110">
    <w:abstractNumId w:val="3"/>
  </w:num>
  <w:num w:numId="5" w16cid:durableId="162295466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jah Kiriago">
    <w15:presenceInfo w15:providerId="Windows Live" w15:userId="7b1cd25f1f1b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C0MDE1NLM0MTE2tDRX0lEKTi0uzszPAykwqgUA9VpPOCwAAAA="/>
  </w:docVars>
  <w:rsids>
    <w:rsidRoot w:val="00A33EAC"/>
    <w:rsid w:val="000D4AA5"/>
    <w:rsid w:val="00121860"/>
    <w:rsid w:val="0031747B"/>
    <w:rsid w:val="00355123"/>
    <w:rsid w:val="00486498"/>
    <w:rsid w:val="00534B14"/>
    <w:rsid w:val="008424CE"/>
    <w:rsid w:val="0086128D"/>
    <w:rsid w:val="008B61DB"/>
    <w:rsid w:val="008F3F36"/>
    <w:rsid w:val="00A303F5"/>
    <w:rsid w:val="00A33EAC"/>
    <w:rsid w:val="00C83BF2"/>
    <w:rsid w:val="00CD6C9F"/>
    <w:rsid w:val="00E85B59"/>
    <w:rsid w:val="00EC7074"/>
    <w:rsid w:val="00F23472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01B0627"/>
  <w15:docId w15:val="{B32D8C38-0EFE-416D-A854-2AAA65D1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evision">
    <w:name w:val="Revision"/>
    <w:hidden/>
    <w:uiPriority w:val="99"/>
    <w:semiHidden/>
    <w:rsid w:val="00C83BF2"/>
  </w:style>
  <w:style w:type="paragraph" w:styleId="ListParagraph">
    <w:name w:val="List Paragraph"/>
    <w:basedOn w:val="Normal"/>
    <w:uiPriority w:val="34"/>
    <w:qFormat/>
    <w:rsid w:val="008B6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Elijah Kiriago</cp:lastModifiedBy>
  <cp:revision>3</cp:revision>
  <dcterms:created xsi:type="dcterms:W3CDTF">2023-05-19T20:29:00Z</dcterms:created>
  <dcterms:modified xsi:type="dcterms:W3CDTF">2023-05-19T21:14:00Z</dcterms:modified>
</cp:coreProperties>
</file>